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D8" w:rsidRPr="006F234B" w:rsidRDefault="006130D8" w:rsidP="006130D8">
      <w:pPr>
        <w:jc w:val="center"/>
      </w:pPr>
      <w:r>
        <w:rPr>
          <w:noProof/>
        </w:rPr>
        <w:drawing>
          <wp:inline distT="0" distB="0" distL="0" distR="0">
            <wp:extent cx="445135" cy="4927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5135" cy="492760"/>
                    </a:xfrm>
                    <a:prstGeom prst="rect">
                      <a:avLst/>
                    </a:prstGeom>
                    <a:noFill/>
                    <a:ln w="9525">
                      <a:noFill/>
                      <a:miter lim="800000"/>
                      <a:headEnd/>
                      <a:tailEnd/>
                    </a:ln>
                  </pic:spPr>
                </pic:pic>
              </a:graphicData>
            </a:graphic>
          </wp:inline>
        </w:drawing>
      </w:r>
    </w:p>
    <w:p w:rsidR="006130D8" w:rsidRPr="006F234B" w:rsidRDefault="006130D8" w:rsidP="006130D8">
      <w:pPr>
        <w:jc w:val="center"/>
      </w:pPr>
    </w:p>
    <w:p w:rsidR="006130D8" w:rsidRPr="006F234B" w:rsidRDefault="006130D8" w:rsidP="006130D8">
      <w:pPr>
        <w:jc w:val="center"/>
      </w:pPr>
      <w:r w:rsidRPr="006F234B">
        <w:t>АДМИНИСТРАЦИЯ МУНИЦИПАЛЬНОГО ОБРАЗОВАНИЯ «КИРОВСК» КИРОВСКОГО МУНИЦИПАЛЬНОГО РАЙОНА ЛЕНИНГРАДСКОЙ ОБЛАСТИ</w:t>
      </w:r>
    </w:p>
    <w:p w:rsidR="006130D8" w:rsidRPr="006F234B" w:rsidRDefault="006130D8" w:rsidP="006130D8">
      <w:pPr>
        <w:jc w:val="center"/>
        <w:rPr>
          <w:b/>
          <w:sz w:val="36"/>
          <w:szCs w:val="36"/>
        </w:rPr>
      </w:pPr>
    </w:p>
    <w:p w:rsidR="006130D8" w:rsidRPr="006F234B" w:rsidRDefault="006130D8" w:rsidP="006130D8">
      <w:pPr>
        <w:jc w:val="center"/>
        <w:rPr>
          <w:b/>
          <w:sz w:val="36"/>
          <w:szCs w:val="36"/>
        </w:rPr>
      </w:pPr>
      <w:r w:rsidRPr="006F234B">
        <w:rPr>
          <w:b/>
          <w:sz w:val="36"/>
          <w:szCs w:val="36"/>
        </w:rPr>
        <w:t>П О С Т А Н О В Л Е Н И Е</w:t>
      </w:r>
    </w:p>
    <w:p w:rsidR="006130D8" w:rsidRPr="006F234B" w:rsidRDefault="006130D8" w:rsidP="006130D8">
      <w:pPr>
        <w:tabs>
          <w:tab w:val="left" w:pos="142"/>
          <w:tab w:val="left" w:pos="284"/>
        </w:tabs>
        <w:ind w:firstLine="5040"/>
        <w:rPr>
          <w:color w:val="1D1B11"/>
        </w:rPr>
      </w:pPr>
    </w:p>
    <w:p w:rsidR="006130D8" w:rsidRPr="006F234B" w:rsidRDefault="006130D8" w:rsidP="006130D8">
      <w:pPr>
        <w:ind w:firstLine="720"/>
        <w:jc w:val="center"/>
        <w:outlineLvl w:val="0"/>
        <w:rPr>
          <w:b/>
        </w:rPr>
      </w:pPr>
      <w:r w:rsidRPr="006F234B">
        <w:rPr>
          <w:b/>
        </w:rPr>
        <w:t xml:space="preserve">от </w:t>
      </w:r>
      <w:r>
        <w:rPr>
          <w:b/>
        </w:rPr>
        <w:t>19 августа 2019 года</w:t>
      </w:r>
      <w:r w:rsidRPr="006F234B">
        <w:rPr>
          <w:b/>
        </w:rPr>
        <w:t xml:space="preserve"> № </w:t>
      </w:r>
      <w:r>
        <w:rPr>
          <w:b/>
        </w:rPr>
        <w:t>594</w:t>
      </w:r>
    </w:p>
    <w:p w:rsidR="00835CE0" w:rsidRDefault="00835CE0" w:rsidP="005503E9">
      <w:pPr>
        <w:tabs>
          <w:tab w:val="left" w:pos="0"/>
        </w:tabs>
        <w:ind w:firstLine="720"/>
        <w:jc w:val="center"/>
        <w:rPr>
          <w:b/>
          <w:bCs/>
        </w:rPr>
      </w:pPr>
    </w:p>
    <w:p w:rsidR="004B09CC" w:rsidRDefault="007B20D7" w:rsidP="004B09CC">
      <w:pPr>
        <w:tabs>
          <w:tab w:val="left" w:pos="0"/>
        </w:tabs>
        <w:jc w:val="center"/>
        <w:rPr>
          <w:b/>
          <w:bCs/>
        </w:rPr>
      </w:pPr>
      <w:r w:rsidRPr="002942A4">
        <w:rPr>
          <w:b/>
          <w:bCs/>
        </w:rPr>
        <w:t xml:space="preserve">Об утверждении Административного регламента муниципальной услуги </w:t>
      </w:r>
    </w:p>
    <w:p w:rsidR="004B09CC" w:rsidRDefault="007B20D7" w:rsidP="004B09CC">
      <w:pPr>
        <w:tabs>
          <w:tab w:val="left" w:pos="0"/>
        </w:tabs>
        <w:jc w:val="center"/>
        <w:rPr>
          <w:b/>
        </w:rPr>
      </w:pPr>
      <w:r w:rsidRPr="002942A4">
        <w:rPr>
          <w:b/>
          <w:bCs/>
        </w:rPr>
        <w:t>«</w:t>
      </w:r>
      <w:r w:rsidRPr="002942A4">
        <w:rPr>
          <w:b/>
        </w:rPr>
        <w:t xml:space="preserve">Прием заявлений и выдача документов о согласовании переустройства и (или) перепланировки </w:t>
      </w:r>
      <w:r w:rsidR="00332723" w:rsidRPr="00332723">
        <w:rPr>
          <w:b/>
        </w:rPr>
        <w:t>помещения в многоквартирном доме</w:t>
      </w:r>
      <w:r w:rsidRPr="00332723">
        <w:rPr>
          <w:b/>
          <w:bCs/>
        </w:rPr>
        <w:t>»</w:t>
      </w:r>
      <w:r w:rsidR="002942A4">
        <w:rPr>
          <w:b/>
          <w:bCs/>
        </w:rPr>
        <w:t xml:space="preserve"> </w:t>
      </w:r>
      <w:r w:rsidR="002942A4" w:rsidRPr="002942A4">
        <w:rPr>
          <w:b/>
        </w:rPr>
        <w:t xml:space="preserve">и признании утратившим </w:t>
      </w:r>
    </w:p>
    <w:p w:rsidR="005503E9" w:rsidRDefault="002942A4" w:rsidP="004B09CC">
      <w:pPr>
        <w:tabs>
          <w:tab w:val="left" w:pos="0"/>
        </w:tabs>
        <w:jc w:val="center"/>
        <w:rPr>
          <w:b/>
        </w:rPr>
      </w:pPr>
      <w:r w:rsidRPr="002942A4">
        <w:rPr>
          <w:b/>
        </w:rPr>
        <w:t xml:space="preserve">силу постановления администрации МО «Кировск» от </w:t>
      </w:r>
      <w:r w:rsidR="005503E9">
        <w:rPr>
          <w:b/>
        </w:rPr>
        <w:t>28 января 2015 года № 47</w:t>
      </w:r>
    </w:p>
    <w:p w:rsidR="00711049" w:rsidRPr="001349BF" w:rsidRDefault="00711049" w:rsidP="00711049">
      <w:pPr>
        <w:widowControl w:val="0"/>
        <w:tabs>
          <w:tab w:val="left" w:pos="142"/>
          <w:tab w:val="left" w:pos="284"/>
        </w:tabs>
        <w:autoSpaceDE w:val="0"/>
        <w:autoSpaceDN w:val="0"/>
        <w:adjustRightInd w:val="0"/>
        <w:ind w:left="-567" w:firstLine="340"/>
        <w:jc w:val="center"/>
        <w:outlineLvl w:val="0"/>
        <w:rPr>
          <w:b/>
          <w:bCs/>
        </w:rPr>
      </w:pPr>
    </w:p>
    <w:p w:rsidR="002942A4" w:rsidRDefault="002942A4" w:rsidP="007B20D7">
      <w:pPr>
        <w:widowControl w:val="0"/>
        <w:tabs>
          <w:tab w:val="left" w:pos="0"/>
        </w:tabs>
        <w:autoSpaceDE w:val="0"/>
        <w:autoSpaceDN w:val="0"/>
        <w:adjustRightInd w:val="0"/>
        <w:ind w:firstLine="709"/>
        <w:jc w:val="both"/>
        <w:outlineLvl w:val="0"/>
        <w:rPr>
          <w:sz w:val="28"/>
          <w:szCs w:val="28"/>
        </w:rPr>
      </w:pPr>
    </w:p>
    <w:p w:rsidR="007B20D7" w:rsidRPr="00332723" w:rsidRDefault="007B20D7" w:rsidP="007B20D7">
      <w:pPr>
        <w:widowControl w:val="0"/>
        <w:tabs>
          <w:tab w:val="left" w:pos="0"/>
        </w:tabs>
        <w:autoSpaceDE w:val="0"/>
        <w:autoSpaceDN w:val="0"/>
        <w:adjustRightInd w:val="0"/>
        <w:ind w:firstLine="709"/>
        <w:jc w:val="both"/>
        <w:outlineLvl w:val="0"/>
        <w:rPr>
          <w:b/>
          <w:bCs/>
          <w:sz w:val="26"/>
          <w:szCs w:val="26"/>
        </w:rPr>
      </w:pPr>
      <w:r w:rsidRPr="00332723">
        <w:rPr>
          <w:sz w:val="26"/>
          <w:szCs w:val="26"/>
        </w:rPr>
        <w:t xml:space="preserve">На основании </w:t>
      </w:r>
      <w:r w:rsidR="00332723" w:rsidRPr="00332723">
        <w:rPr>
          <w:sz w:val="26"/>
          <w:szCs w:val="26"/>
        </w:rPr>
        <w:t xml:space="preserve">Жилищного кодекса Российской Федерации, </w:t>
      </w:r>
      <w:r w:rsidRPr="00332723">
        <w:rPr>
          <w:bCs/>
          <w:sz w:val="26"/>
          <w:szCs w:val="26"/>
        </w:rPr>
        <w:t xml:space="preserve">Федерального </w:t>
      </w:r>
      <w:hyperlink r:id="rId9" w:history="1">
        <w:r w:rsidRPr="00332723">
          <w:rPr>
            <w:bCs/>
            <w:color w:val="000000"/>
            <w:sz w:val="26"/>
            <w:szCs w:val="26"/>
          </w:rPr>
          <w:t>закон</w:t>
        </w:r>
      </w:hyperlink>
      <w:r w:rsidRPr="00332723">
        <w:rPr>
          <w:bCs/>
          <w:color w:val="000000"/>
          <w:sz w:val="26"/>
          <w:szCs w:val="26"/>
        </w:rPr>
        <w:t>а</w:t>
      </w:r>
      <w:r w:rsidRPr="00332723">
        <w:rPr>
          <w:bCs/>
          <w:sz w:val="26"/>
          <w:szCs w:val="26"/>
        </w:rPr>
        <w:t xml:space="preserve"> от 27.07.2010 года № 210-ФЗ «Об организации предоставления государственных и муниципальных услуг», </w:t>
      </w:r>
      <w:r w:rsidR="00CB052B">
        <w:rPr>
          <w:bCs/>
          <w:sz w:val="26"/>
          <w:szCs w:val="26"/>
        </w:rPr>
        <w:t xml:space="preserve">с целью приведения в соответствие нормативного правового акта с действующим законодательством Российской Федерации, </w:t>
      </w:r>
      <w:r w:rsidRPr="00332723">
        <w:rPr>
          <w:b/>
          <w:bCs/>
          <w:sz w:val="26"/>
          <w:szCs w:val="26"/>
        </w:rPr>
        <w:t>п о с т а н о в л я е т:</w:t>
      </w:r>
    </w:p>
    <w:p w:rsidR="007B20D7" w:rsidRPr="00332723" w:rsidRDefault="00E97205" w:rsidP="007B20D7">
      <w:pPr>
        <w:ind w:firstLine="709"/>
        <w:jc w:val="both"/>
        <w:rPr>
          <w:sz w:val="26"/>
          <w:szCs w:val="26"/>
        </w:rPr>
      </w:pPr>
      <w:r w:rsidRPr="00332723">
        <w:rPr>
          <w:sz w:val="26"/>
          <w:szCs w:val="26"/>
        </w:rPr>
        <w:t>1. У</w:t>
      </w:r>
      <w:r w:rsidR="007B20D7" w:rsidRPr="00332723">
        <w:rPr>
          <w:sz w:val="26"/>
          <w:szCs w:val="26"/>
        </w:rPr>
        <w:t xml:space="preserve">твердить Административный регламент муниципальной услуги </w:t>
      </w:r>
      <w:r w:rsidR="002942A4" w:rsidRPr="00332723">
        <w:rPr>
          <w:b/>
          <w:bCs/>
          <w:sz w:val="26"/>
          <w:szCs w:val="26"/>
        </w:rPr>
        <w:t>«</w:t>
      </w:r>
      <w:r w:rsidR="002942A4" w:rsidRPr="00332723">
        <w:rPr>
          <w:sz w:val="26"/>
          <w:szCs w:val="26"/>
        </w:rPr>
        <w:t xml:space="preserve">Прием заявлений и выдача документов о согласовании переустройства и (или) перепланировки </w:t>
      </w:r>
      <w:r w:rsidR="00332723" w:rsidRPr="00332723">
        <w:rPr>
          <w:sz w:val="26"/>
          <w:szCs w:val="26"/>
        </w:rPr>
        <w:t>помещения в многоквартирном доме</w:t>
      </w:r>
      <w:r w:rsidR="002942A4" w:rsidRPr="00332723">
        <w:rPr>
          <w:bCs/>
          <w:sz w:val="26"/>
          <w:szCs w:val="26"/>
        </w:rPr>
        <w:t>» согласно приложению к настоящему постановлению.</w:t>
      </w:r>
    </w:p>
    <w:p w:rsidR="00E97205" w:rsidRPr="00332723" w:rsidRDefault="00E97205" w:rsidP="00E97205">
      <w:pPr>
        <w:tabs>
          <w:tab w:val="left" w:pos="0"/>
        </w:tabs>
        <w:ind w:firstLine="720"/>
        <w:jc w:val="both"/>
        <w:rPr>
          <w:sz w:val="26"/>
          <w:szCs w:val="26"/>
        </w:rPr>
      </w:pPr>
      <w:r w:rsidRPr="00332723">
        <w:rPr>
          <w:sz w:val="26"/>
          <w:szCs w:val="26"/>
        </w:rPr>
        <w:t>2. Признать утратившим</w:t>
      </w:r>
      <w:r w:rsidR="00CB052B">
        <w:rPr>
          <w:sz w:val="26"/>
          <w:szCs w:val="26"/>
        </w:rPr>
        <w:t>и</w:t>
      </w:r>
      <w:r w:rsidRPr="00332723">
        <w:rPr>
          <w:sz w:val="26"/>
          <w:szCs w:val="26"/>
        </w:rPr>
        <w:t xml:space="preserve"> силу постановления администрации МО «Кировск»:</w:t>
      </w:r>
    </w:p>
    <w:p w:rsidR="00E97205" w:rsidRPr="00332723" w:rsidRDefault="00E97205" w:rsidP="00E97205">
      <w:pPr>
        <w:tabs>
          <w:tab w:val="left" w:pos="0"/>
        </w:tabs>
        <w:ind w:firstLine="720"/>
        <w:jc w:val="both"/>
        <w:rPr>
          <w:bCs/>
          <w:sz w:val="26"/>
          <w:szCs w:val="26"/>
        </w:rPr>
      </w:pPr>
      <w:r w:rsidRPr="00332723">
        <w:rPr>
          <w:sz w:val="26"/>
          <w:szCs w:val="26"/>
        </w:rPr>
        <w:t xml:space="preserve"> от 28 января 2015 года № 47 «Об утверждении Административного регламента муниципальной услуги «Прием заявлений и выдача документов о согласовании переустройства и (или) перепланировки жилого помещения</w:t>
      </w:r>
      <w:r w:rsidRPr="00332723">
        <w:rPr>
          <w:bCs/>
          <w:sz w:val="26"/>
          <w:szCs w:val="26"/>
        </w:rPr>
        <w:t>» с изменениями, внесенными постановлениями администрации МО «Кировск»;</w:t>
      </w:r>
    </w:p>
    <w:p w:rsidR="00487211" w:rsidRPr="00332723" w:rsidRDefault="00487211" w:rsidP="00246FE2">
      <w:pPr>
        <w:autoSpaceDN w:val="0"/>
        <w:adjustRightInd w:val="0"/>
        <w:ind w:firstLine="709"/>
        <w:jc w:val="both"/>
        <w:rPr>
          <w:bCs/>
          <w:sz w:val="26"/>
          <w:szCs w:val="26"/>
        </w:rPr>
      </w:pPr>
      <w:r w:rsidRPr="00332723">
        <w:rPr>
          <w:bCs/>
          <w:sz w:val="26"/>
          <w:szCs w:val="26"/>
        </w:rPr>
        <w:t xml:space="preserve">от </w:t>
      </w:r>
      <w:r w:rsidRPr="00332723">
        <w:rPr>
          <w:sz w:val="26"/>
          <w:szCs w:val="26"/>
        </w:rPr>
        <w:t xml:space="preserve">14.09.2015 года № 624, от 08.02.2016 </w:t>
      </w:r>
      <w:r w:rsidR="00367FB8">
        <w:rPr>
          <w:sz w:val="26"/>
          <w:szCs w:val="26"/>
        </w:rPr>
        <w:t xml:space="preserve">года </w:t>
      </w:r>
      <w:r w:rsidRPr="00332723">
        <w:rPr>
          <w:sz w:val="26"/>
          <w:szCs w:val="26"/>
        </w:rPr>
        <w:t>№ 54, от 27.06.2016</w:t>
      </w:r>
      <w:r w:rsidR="00367FB8">
        <w:rPr>
          <w:sz w:val="26"/>
          <w:szCs w:val="26"/>
        </w:rPr>
        <w:t xml:space="preserve">года </w:t>
      </w:r>
      <w:r w:rsidRPr="00332723">
        <w:rPr>
          <w:sz w:val="26"/>
          <w:szCs w:val="26"/>
        </w:rPr>
        <w:t xml:space="preserve">№ 408, от 15.03.2017 </w:t>
      </w:r>
      <w:r w:rsidR="00367FB8">
        <w:rPr>
          <w:sz w:val="26"/>
          <w:szCs w:val="26"/>
        </w:rPr>
        <w:t xml:space="preserve">года </w:t>
      </w:r>
      <w:r w:rsidRPr="00332723">
        <w:rPr>
          <w:sz w:val="26"/>
          <w:szCs w:val="26"/>
        </w:rPr>
        <w:t xml:space="preserve">№ 151, от 22.11.2017 </w:t>
      </w:r>
      <w:r w:rsidR="00367FB8">
        <w:rPr>
          <w:sz w:val="26"/>
          <w:szCs w:val="26"/>
        </w:rPr>
        <w:t xml:space="preserve">года </w:t>
      </w:r>
      <w:r w:rsidRPr="00332723">
        <w:rPr>
          <w:sz w:val="26"/>
          <w:szCs w:val="26"/>
        </w:rPr>
        <w:t xml:space="preserve">№ 674, от 20.09.2018 </w:t>
      </w:r>
      <w:r w:rsidR="00367FB8">
        <w:rPr>
          <w:sz w:val="26"/>
          <w:szCs w:val="26"/>
        </w:rPr>
        <w:t xml:space="preserve">года </w:t>
      </w:r>
      <w:r w:rsidRPr="00332723">
        <w:rPr>
          <w:sz w:val="26"/>
          <w:szCs w:val="26"/>
        </w:rPr>
        <w:t>№ 627 «О внесении изменений в постановление администрации муниципального образования «Кировск» Кировского муниципального района Ленинградской области</w:t>
      </w:r>
      <w:r w:rsidR="00246FE2" w:rsidRPr="00332723">
        <w:rPr>
          <w:sz w:val="26"/>
          <w:szCs w:val="26"/>
        </w:rPr>
        <w:t xml:space="preserve"> </w:t>
      </w:r>
      <w:r w:rsidRPr="00332723">
        <w:rPr>
          <w:sz w:val="26"/>
          <w:szCs w:val="26"/>
        </w:rPr>
        <w:t xml:space="preserve">от 28 января 2015 года </w:t>
      </w:r>
      <w:r w:rsidR="00367FB8">
        <w:rPr>
          <w:sz w:val="26"/>
          <w:szCs w:val="26"/>
        </w:rPr>
        <w:t xml:space="preserve">    </w:t>
      </w:r>
      <w:r w:rsidRPr="00332723">
        <w:rPr>
          <w:sz w:val="26"/>
          <w:szCs w:val="26"/>
        </w:rPr>
        <w:t>№ 47 «Об утверждении Административного регламента муниципальной услуги «Прием заявлений и выдача документов о согласовании переустройства и (или) перепланировки жилого помещения</w:t>
      </w:r>
      <w:r w:rsidRPr="00332723">
        <w:rPr>
          <w:bCs/>
          <w:sz w:val="26"/>
          <w:szCs w:val="26"/>
        </w:rPr>
        <w:t>»</w:t>
      </w:r>
      <w:r w:rsidR="00246FE2" w:rsidRPr="00332723">
        <w:rPr>
          <w:bCs/>
          <w:sz w:val="26"/>
          <w:szCs w:val="26"/>
        </w:rPr>
        <w:t>.</w:t>
      </w:r>
    </w:p>
    <w:p w:rsidR="00246FE2" w:rsidRPr="00332723" w:rsidRDefault="00246FE2" w:rsidP="00246FE2">
      <w:pPr>
        <w:autoSpaceDN w:val="0"/>
        <w:adjustRightInd w:val="0"/>
        <w:ind w:firstLine="709"/>
        <w:jc w:val="both"/>
        <w:rPr>
          <w:bCs/>
          <w:sz w:val="26"/>
          <w:szCs w:val="26"/>
        </w:rPr>
      </w:pPr>
      <w:r w:rsidRPr="00332723">
        <w:rPr>
          <w:bCs/>
          <w:sz w:val="26"/>
          <w:szCs w:val="26"/>
        </w:rPr>
        <w:t xml:space="preserve">3. Настоящее постановление вступает в силу со дня </w:t>
      </w:r>
      <w:r w:rsidR="00523B8A">
        <w:rPr>
          <w:bCs/>
          <w:sz w:val="26"/>
          <w:szCs w:val="26"/>
        </w:rPr>
        <w:t xml:space="preserve">его </w:t>
      </w:r>
      <w:r w:rsidRPr="00332723">
        <w:rPr>
          <w:bCs/>
          <w:sz w:val="26"/>
          <w:szCs w:val="26"/>
        </w:rPr>
        <w:t>официального опубликования в сетевом издании «Неделя нашего города+» и подлежит размещению на официальном сайте МО «Кировск».</w:t>
      </w:r>
    </w:p>
    <w:p w:rsidR="00E97205" w:rsidRDefault="00E97205" w:rsidP="00487211">
      <w:pPr>
        <w:widowControl w:val="0"/>
        <w:autoSpaceDE w:val="0"/>
        <w:autoSpaceDN w:val="0"/>
        <w:adjustRightInd w:val="0"/>
        <w:ind w:firstLine="720"/>
        <w:jc w:val="both"/>
        <w:outlineLvl w:val="0"/>
        <w:rPr>
          <w:bCs/>
          <w:sz w:val="26"/>
          <w:szCs w:val="26"/>
        </w:rPr>
      </w:pPr>
    </w:p>
    <w:p w:rsidR="001018D2" w:rsidRPr="00332723" w:rsidRDefault="001018D2" w:rsidP="00487211">
      <w:pPr>
        <w:widowControl w:val="0"/>
        <w:autoSpaceDE w:val="0"/>
        <w:autoSpaceDN w:val="0"/>
        <w:adjustRightInd w:val="0"/>
        <w:ind w:firstLine="720"/>
        <w:jc w:val="both"/>
        <w:outlineLvl w:val="0"/>
        <w:rPr>
          <w:bCs/>
          <w:sz w:val="26"/>
          <w:szCs w:val="26"/>
        </w:rPr>
      </w:pPr>
    </w:p>
    <w:p w:rsidR="007B20D7" w:rsidRPr="00332723" w:rsidRDefault="00246FE2" w:rsidP="00246FE2">
      <w:pPr>
        <w:tabs>
          <w:tab w:val="left" w:pos="8931"/>
          <w:tab w:val="left" w:pos="11907"/>
        </w:tabs>
        <w:jc w:val="both"/>
        <w:rPr>
          <w:sz w:val="26"/>
          <w:szCs w:val="26"/>
        </w:rPr>
      </w:pPr>
      <w:r w:rsidRPr="00332723">
        <w:rPr>
          <w:sz w:val="26"/>
          <w:szCs w:val="26"/>
        </w:rPr>
        <w:t>Исполняющий обязанности</w:t>
      </w:r>
    </w:p>
    <w:p w:rsidR="00246FE2" w:rsidRPr="00332723" w:rsidRDefault="00246FE2" w:rsidP="00246FE2">
      <w:pPr>
        <w:tabs>
          <w:tab w:val="left" w:pos="8931"/>
          <w:tab w:val="left" w:pos="11907"/>
        </w:tabs>
        <w:jc w:val="both"/>
        <w:rPr>
          <w:sz w:val="26"/>
          <w:szCs w:val="26"/>
        </w:rPr>
      </w:pPr>
      <w:r w:rsidRPr="00332723">
        <w:rPr>
          <w:sz w:val="26"/>
          <w:szCs w:val="26"/>
        </w:rPr>
        <w:t xml:space="preserve">главы администрации                                                               </w:t>
      </w:r>
      <w:r w:rsidR="00F93491">
        <w:rPr>
          <w:sz w:val="26"/>
          <w:szCs w:val="26"/>
        </w:rPr>
        <w:t xml:space="preserve">                 </w:t>
      </w:r>
      <w:r w:rsidR="00CB052B">
        <w:rPr>
          <w:sz w:val="26"/>
          <w:szCs w:val="26"/>
        </w:rPr>
        <w:t>Е.В.</w:t>
      </w:r>
      <w:r w:rsidR="002A52B2">
        <w:rPr>
          <w:sz w:val="26"/>
          <w:szCs w:val="26"/>
        </w:rPr>
        <w:t xml:space="preserve"> </w:t>
      </w:r>
      <w:r w:rsidR="00CB052B">
        <w:rPr>
          <w:sz w:val="26"/>
          <w:szCs w:val="26"/>
        </w:rPr>
        <w:t>Сергеева</w:t>
      </w:r>
    </w:p>
    <w:p w:rsidR="00332723" w:rsidRDefault="00332723" w:rsidP="00246FE2">
      <w:pPr>
        <w:widowControl w:val="0"/>
        <w:tabs>
          <w:tab w:val="left" w:pos="142"/>
          <w:tab w:val="left" w:pos="284"/>
        </w:tabs>
        <w:autoSpaceDE w:val="0"/>
        <w:autoSpaceDN w:val="0"/>
        <w:adjustRightInd w:val="0"/>
        <w:ind w:firstLine="340"/>
        <w:jc w:val="both"/>
        <w:outlineLvl w:val="0"/>
        <w:rPr>
          <w:bCs/>
        </w:rPr>
      </w:pPr>
    </w:p>
    <w:p w:rsidR="00332723" w:rsidRDefault="00332723" w:rsidP="00246FE2">
      <w:pPr>
        <w:widowControl w:val="0"/>
        <w:tabs>
          <w:tab w:val="left" w:pos="142"/>
          <w:tab w:val="left" w:pos="284"/>
        </w:tabs>
        <w:autoSpaceDE w:val="0"/>
        <w:autoSpaceDN w:val="0"/>
        <w:adjustRightInd w:val="0"/>
        <w:ind w:firstLine="340"/>
        <w:jc w:val="both"/>
        <w:outlineLvl w:val="0"/>
        <w:rPr>
          <w:bCs/>
        </w:rPr>
      </w:pPr>
    </w:p>
    <w:p w:rsidR="00110F5C" w:rsidRDefault="00110F5C" w:rsidP="00246FE2">
      <w:pPr>
        <w:widowControl w:val="0"/>
        <w:tabs>
          <w:tab w:val="left" w:pos="142"/>
          <w:tab w:val="left" w:pos="284"/>
        </w:tabs>
        <w:autoSpaceDE w:val="0"/>
        <w:autoSpaceDN w:val="0"/>
        <w:adjustRightInd w:val="0"/>
        <w:ind w:firstLine="340"/>
        <w:jc w:val="both"/>
        <w:outlineLvl w:val="0"/>
        <w:rPr>
          <w:bCs/>
        </w:rPr>
      </w:pPr>
    </w:p>
    <w:p w:rsidR="00246FE2" w:rsidRPr="00246FE2" w:rsidRDefault="00246FE2" w:rsidP="002A52B2">
      <w:pPr>
        <w:widowControl w:val="0"/>
        <w:tabs>
          <w:tab w:val="left" w:pos="142"/>
          <w:tab w:val="left" w:pos="284"/>
        </w:tabs>
        <w:autoSpaceDE w:val="0"/>
        <w:autoSpaceDN w:val="0"/>
        <w:adjustRightInd w:val="0"/>
        <w:jc w:val="both"/>
        <w:outlineLvl w:val="0"/>
        <w:rPr>
          <w:bCs/>
        </w:rPr>
      </w:pPr>
      <w:r>
        <w:rPr>
          <w:bCs/>
        </w:rPr>
        <w:t>Разослано: дело, прокуратура, ННГ+, регистр НПА, сайт,</w:t>
      </w:r>
      <w:r w:rsidR="00CB052B">
        <w:rPr>
          <w:bCs/>
        </w:rPr>
        <w:t xml:space="preserve"> Иваненко Е.А.</w:t>
      </w:r>
    </w:p>
    <w:p w:rsidR="00246FE2" w:rsidRDefault="00246FE2" w:rsidP="002910A1">
      <w:pPr>
        <w:widowControl w:val="0"/>
        <w:tabs>
          <w:tab w:val="left" w:pos="142"/>
          <w:tab w:val="left" w:pos="284"/>
        </w:tabs>
        <w:autoSpaceDE w:val="0"/>
        <w:autoSpaceDN w:val="0"/>
        <w:adjustRightInd w:val="0"/>
        <w:ind w:firstLine="340"/>
        <w:jc w:val="center"/>
        <w:outlineLvl w:val="0"/>
        <w:rPr>
          <w:b/>
          <w:bCs/>
          <w:sz w:val="28"/>
          <w:szCs w:val="28"/>
        </w:rPr>
      </w:pPr>
    </w:p>
    <w:p w:rsidR="00B9325A" w:rsidRPr="00B9325A" w:rsidRDefault="00B9325A" w:rsidP="00B9325A">
      <w:pPr>
        <w:widowControl w:val="0"/>
        <w:tabs>
          <w:tab w:val="left" w:pos="142"/>
          <w:tab w:val="left" w:pos="284"/>
        </w:tabs>
        <w:autoSpaceDE w:val="0"/>
        <w:autoSpaceDN w:val="0"/>
        <w:adjustRightInd w:val="0"/>
        <w:ind w:firstLine="5529"/>
        <w:jc w:val="center"/>
        <w:outlineLvl w:val="0"/>
        <w:rPr>
          <w:bCs/>
        </w:rPr>
      </w:pPr>
      <w:r w:rsidRPr="00B9325A">
        <w:rPr>
          <w:bCs/>
        </w:rPr>
        <w:lastRenderedPageBreak/>
        <w:t>Утвержден</w:t>
      </w:r>
    </w:p>
    <w:p w:rsidR="00B9325A" w:rsidRPr="00B9325A" w:rsidRDefault="00B9325A" w:rsidP="00B9325A">
      <w:pPr>
        <w:widowControl w:val="0"/>
        <w:tabs>
          <w:tab w:val="left" w:pos="142"/>
          <w:tab w:val="left" w:pos="284"/>
        </w:tabs>
        <w:autoSpaceDE w:val="0"/>
        <w:autoSpaceDN w:val="0"/>
        <w:adjustRightInd w:val="0"/>
        <w:ind w:firstLine="5529"/>
        <w:jc w:val="center"/>
        <w:outlineLvl w:val="0"/>
        <w:rPr>
          <w:bCs/>
        </w:rPr>
      </w:pPr>
      <w:r w:rsidRPr="00B9325A">
        <w:rPr>
          <w:bCs/>
        </w:rPr>
        <w:t>постановлением администрации</w:t>
      </w:r>
    </w:p>
    <w:p w:rsidR="00B9325A" w:rsidRPr="00B9325A" w:rsidRDefault="00B9325A" w:rsidP="00B9325A">
      <w:pPr>
        <w:widowControl w:val="0"/>
        <w:tabs>
          <w:tab w:val="left" w:pos="142"/>
          <w:tab w:val="left" w:pos="284"/>
        </w:tabs>
        <w:autoSpaceDE w:val="0"/>
        <w:autoSpaceDN w:val="0"/>
        <w:adjustRightInd w:val="0"/>
        <w:ind w:firstLine="5529"/>
        <w:jc w:val="center"/>
        <w:outlineLvl w:val="0"/>
        <w:rPr>
          <w:bCs/>
        </w:rPr>
      </w:pPr>
      <w:r w:rsidRPr="00B9325A">
        <w:rPr>
          <w:bCs/>
        </w:rPr>
        <w:t>МО «Кировск»</w:t>
      </w:r>
    </w:p>
    <w:p w:rsidR="00B9325A" w:rsidRPr="00B9325A" w:rsidRDefault="00110F5C" w:rsidP="00B9325A">
      <w:pPr>
        <w:widowControl w:val="0"/>
        <w:tabs>
          <w:tab w:val="left" w:pos="142"/>
          <w:tab w:val="left" w:pos="284"/>
        </w:tabs>
        <w:autoSpaceDE w:val="0"/>
        <w:autoSpaceDN w:val="0"/>
        <w:adjustRightInd w:val="0"/>
        <w:ind w:firstLine="5529"/>
        <w:jc w:val="center"/>
        <w:outlineLvl w:val="0"/>
        <w:rPr>
          <w:bCs/>
        </w:rPr>
      </w:pPr>
      <w:r>
        <w:rPr>
          <w:bCs/>
        </w:rPr>
        <w:t>о</w:t>
      </w:r>
      <w:r w:rsidR="00B9325A" w:rsidRPr="00B9325A">
        <w:rPr>
          <w:bCs/>
        </w:rPr>
        <w:t>т</w:t>
      </w:r>
      <w:r w:rsidR="006130D8">
        <w:rPr>
          <w:bCs/>
        </w:rPr>
        <w:t xml:space="preserve"> 19 августа </w:t>
      </w:r>
      <w:r w:rsidR="00F93491">
        <w:rPr>
          <w:bCs/>
        </w:rPr>
        <w:t xml:space="preserve">2019 г. </w:t>
      </w:r>
      <w:r w:rsidR="00B9325A" w:rsidRPr="00B9325A">
        <w:rPr>
          <w:bCs/>
        </w:rPr>
        <w:t>№</w:t>
      </w:r>
      <w:r w:rsidR="006130D8">
        <w:rPr>
          <w:bCs/>
        </w:rPr>
        <w:t xml:space="preserve"> 594</w:t>
      </w:r>
    </w:p>
    <w:p w:rsidR="00B9325A" w:rsidRPr="00B9325A" w:rsidRDefault="00B9325A" w:rsidP="00B9325A">
      <w:pPr>
        <w:widowControl w:val="0"/>
        <w:tabs>
          <w:tab w:val="left" w:pos="142"/>
          <w:tab w:val="left" w:pos="284"/>
        </w:tabs>
        <w:autoSpaceDE w:val="0"/>
        <w:autoSpaceDN w:val="0"/>
        <w:adjustRightInd w:val="0"/>
        <w:ind w:firstLine="5529"/>
        <w:jc w:val="center"/>
        <w:outlineLvl w:val="0"/>
        <w:rPr>
          <w:bCs/>
        </w:rPr>
      </w:pPr>
      <w:r w:rsidRPr="00B9325A">
        <w:rPr>
          <w:bCs/>
        </w:rPr>
        <w:t>(приложение)</w:t>
      </w:r>
    </w:p>
    <w:p w:rsidR="00B9325A" w:rsidRDefault="00B9325A" w:rsidP="002910A1">
      <w:pPr>
        <w:widowControl w:val="0"/>
        <w:tabs>
          <w:tab w:val="left" w:pos="142"/>
          <w:tab w:val="left" w:pos="284"/>
        </w:tabs>
        <w:autoSpaceDE w:val="0"/>
        <w:autoSpaceDN w:val="0"/>
        <w:adjustRightInd w:val="0"/>
        <w:ind w:firstLine="340"/>
        <w:jc w:val="center"/>
        <w:outlineLvl w:val="0"/>
        <w:rPr>
          <w:b/>
          <w:bCs/>
          <w:sz w:val="28"/>
          <w:szCs w:val="28"/>
        </w:rPr>
      </w:pPr>
    </w:p>
    <w:p w:rsidR="00B9325A" w:rsidRDefault="00B9325A" w:rsidP="002910A1">
      <w:pPr>
        <w:widowControl w:val="0"/>
        <w:tabs>
          <w:tab w:val="left" w:pos="142"/>
          <w:tab w:val="left" w:pos="284"/>
        </w:tabs>
        <w:autoSpaceDE w:val="0"/>
        <w:autoSpaceDN w:val="0"/>
        <w:adjustRightInd w:val="0"/>
        <w:ind w:firstLine="340"/>
        <w:jc w:val="center"/>
        <w:outlineLvl w:val="0"/>
        <w:rPr>
          <w:b/>
          <w:bCs/>
          <w:sz w:val="28"/>
          <w:szCs w:val="28"/>
        </w:rPr>
      </w:pPr>
    </w:p>
    <w:p w:rsidR="002910A1" w:rsidRPr="002A1B13" w:rsidRDefault="00B9325A" w:rsidP="002910A1">
      <w:pPr>
        <w:widowControl w:val="0"/>
        <w:tabs>
          <w:tab w:val="left" w:pos="142"/>
          <w:tab w:val="left" w:pos="284"/>
        </w:tabs>
        <w:autoSpaceDE w:val="0"/>
        <w:autoSpaceDN w:val="0"/>
        <w:adjustRightInd w:val="0"/>
        <w:jc w:val="center"/>
        <w:outlineLvl w:val="0"/>
        <w:rPr>
          <w:b/>
          <w:sz w:val="28"/>
          <w:szCs w:val="28"/>
        </w:rPr>
      </w:pPr>
      <w:r>
        <w:rPr>
          <w:b/>
          <w:bCs/>
          <w:sz w:val="28"/>
          <w:szCs w:val="28"/>
        </w:rPr>
        <w:t>А</w:t>
      </w:r>
      <w:r w:rsidR="002910A1" w:rsidRPr="002A1B13">
        <w:rPr>
          <w:b/>
          <w:bCs/>
          <w:sz w:val="28"/>
          <w:szCs w:val="28"/>
        </w:rPr>
        <w:t>дминистративн</w:t>
      </w:r>
      <w:r>
        <w:rPr>
          <w:b/>
          <w:bCs/>
          <w:sz w:val="28"/>
          <w:szCs w:val="28"/>
        </w:rPr>
        <w:t>ый</w:t>
      </w:r>
      <w:r w:rsidR="002910A1" w:rsidRPr="002A1B13">
        <w:rPr>
          <w:b/>
          <w:bCs/>
          <w:sz w:val="28"/>
          <w:szCs w:val="28"/>
        </w:rPr>
        <w:t xml:space="preserve"> регламент муниципальной услуги «</w:t>
      </w:r>
      <w:r w:rsidR="002910A1" w:rsidRPr="002A1B13">
        <w:rPr>
          <w:b/>
          <w:sz w:val="28"/>
          <w:szCs w:val="28"/>
        </w:rPr>
        <w:t xml:space="preserve">Прием заявлений и выдача документов о согласовании переустройства и (или) перепланировки </w:t>
      </w:r>
      <w:r w:rsidR="008F6465" w:rsidRPr="008F6465">
        <w:rPr>
          <w:b/>
          <w:sz w:val="28"/>
          <w:szCs w:val="28"/>
        </w:rPr>
        <w:t>помещения в многоквартирном доме</w:t>
      </w:r>
      <w:r w:rsidR="002910A1" w:rsidRPr="008F6465">
        <w:rPr>
          <w:b/>
          <w:bCs/>
          <w:sz w:val="28"/>
          <w:szCs w:val="28"/>
        </w:rPr>
        <w:t>»</w:t>
      </w:r>
      <w:r w:rsidR="002910A1" w:rsidRPr="002A1B13">
        <w:rPr>
          <w:b/>
          <w:bCs/>
          <w:sz w:val="28"/>
          <w:szCs w:val="28"/>
        </w:rPr>
        <w:br/>
      </w:r>
    </w:p>
    <w:p w:rsidR="002910A1" w:rsidRPr="002A1B13" w:rsidRDefault="002910A1" w:rsidP="002910A1">
      <w:pPr>
        <w:widowControl w:val="0"/>
        <w:tabs>
          <w:tab w:val="left" w:pos="142"/>
          <w:tab w:val="left" w:pos="284"/>
        </w:tabs>
        <w:autoSpaceDE w:val="0"/>
        <w:autoSpaceDN w:val="0"/>
        <w:adjustRightInd w:val="0"/>
        <w:jc w:val="center"/>
        <w:outlineLvl w:val="0"/>
        <w:rPr>
          <w:b/>
          <w:bCs/>
          <w:sz w:val="28"/>
          <w:szCs w:val="28"/>
        </w:rPr>
      </w:pPr>
      <w:bookmarkStart w:id="0" w:name="sub_1001"/>
      <w:r w:rsidRPr="002A1B13">
        <w:rPr>
          <w:b/>
          <w:bCs/>
          <w:sz w:val="28"/>
          <w:szCs w:val="28"/>
        </w:rPr>
        <w:t>1. Общие положения</w:t>
      </w:r>
    </w:p>
    <w:p w:rsidR="002910A1" w:rsidRPr="002A1B13" w:rsidRDefault="002910A1" w:rsidP="002910A1">
      <w:pPr>
        <w:widowControl w:val="0"/>
        <w:tabs>
          <w:tab w:val="left" w:pos="142"/>
          <w:tab w:val="left" w:pos="284"/>
        </w:tabs>
        <w:autoSpaceDE w:val="0"/>
        <w:autoSpaceDN w:val="0"/>
        <w:adjustRightInd w:val="0"/>
        <w:ind w:firstLine="709"/>
        <w:jc w:val="center"/>
        <w:outlineLvl w:val="0"/>
        <w:rPr>
          <w:b/>
          <w:bCs/>
          <w:sz w:val="28"/>
          <w:szCs w:val="28"/>
        </w:rPr>
      </w:pPr>
    </w:p>
    <w:p w:rsidR="002910A1" w:rsidRPr="002A1B13" w:rsidRDefault="008F6465" w:rsidP="002910A1">
      <w:pPr>
        <w:pStyle w:val="afb"/>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Pr>
          <w:rFonts w:ascii="Times New Roman" w:hAnsi="Times New Roman"/>
          <w:sz w:val="28"/>
          <w:szCs w:val="28"/>
        </w:rPr>
        <w:t>А</w:t>
      </w:r>
      <w:r w:rsidR="002910A1" w:rsidRPr="002A1B13">
        <w:rPr>
          <w:rFonts w:ascii="Times New Roman" w:hAnsi="Times New Roman"/>
          <w:sz w:val="28"/>
          <w:szCs w:val="28"/>
        </w:rPr>
        <w:t xml:space="preserve">дминистративный регламент муниципальной услуги </w:t>
      </w:r>
      <w:r>
        <w:rPr>
          <w:rFonts w:ascii="Times New Roman" w:hAnsi="Times New Roman"/>
          <w:sz w:val="28"/>
          <w:szCs w:val="28"/>
        </w:rPr>
        <w:t>«П</w:t>
      </w:r>
      <w:r w:rsidR="002910A1" w:rsidRPr="002A1B13">
        <w:rPr>
          <w:rFonts w:ascii="Times New Roman" w:hAnsi="Times New Roman"/>
          <w:sz w:val="28"/>
          <w:szCs w:val="28"/>
        </w:rPr>
        <w:t xml:space="preserve">рием заявлений и выдаче документов о согласовании переустройства и (или) перепланировки </w:t>
      </w:r>
      <w:r>
        <w:rPr>
          <w:rFonts w:ascii="Times New Roman" w:hAnsi="Times New Roman"/>
          <w:sz w:val="28"/>
          <w:szCs w:val="28"/>
        </w:rPr>
        <w:t xml:space="preserve">помещения в многоквартирном доме </w:t>
      </w:r>
      <w:r w:rsidR="002910A1" w:rsidRPr="002A1B13">
        <w:rPr>
          <w:rFonts w:ascii="Times New Roman" w:hAnsi="Times New Roman"/>
          <w:sz w:val="28"/>
          <w:szCs w:val="28"/>
        </w:rPr>
        <w:t xml:space="preserve"> (далее – административный регламент, муниципальная услуга) определяет порядок, стандарт и сроки </w:t>
      </w:r>
      <w:r>
        <w:rPr>
          <w:rFonts w:ascii="Times New Roman" w:hAnsi="Times New Roman"/>
          <w:sz w:val="28"/>
          <w:szCs w:val="28"/>
        </w:rPr>
        <w:t>оказания</w:t>
      </w:r>
      <w:r w:rsidR="002910A1" w:rsidRPr="002A1B13">
        <w:rPr>
          <w:rFonts w:ascii="Times New Roman" w:hAnsi="Times New Roman"/>
          <w:sz w:val="28"/>
          <w:szCs w:val="28"/>
        </w:rPr>
        <w:t xml:space="preserve"> муниципальной услуги.</w:t>
      </w:r>
    </w:p>
    <w:p w:rsidR="002910A1" w:rsidRPr="002A1B13" w:rsidRDefault="002910A1" w:rsidP="002910A1">
      <w:pPr>
        <w:pStyle w:val="afb"/>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Заявителями, имеющими право на получение муниципальной услуги, являются: собственник </w:t>
      </w:r>
      <w:r w:rsidR="00490C51">
        <w:rPr>
          <w:rFonts w:ascii="Times New Roman" w:hAnsi="Times New Roman"/>
          <w:sz w:val="28"/>
          <w:szCs w:val="28"/>
        </w:rPr>
        <w:t xml:space="preserve">либо </w:t>
      </w:r>
      <w:r w:rsidR="00490C51" w:rsidRPr="002A1B13">
        <w:rPr>
          <w:rFonts w:ascii="Times New Roman" w:hAnsi="Times New Roman"/>
          <w:sz w:val="28"/>
          <w:szCs w:val="28"/>
        </w:rPr>
        <w:t xml:space="preserve">наниматель </w:t>
      </w:r>
      <w:r w:rsidRPr="002A1B13">
        <w:rPr>
          <w:rFonts w:ascii="Times New Roman" w:hAnsi="Times New Roman"/>
          <w:sz w:val="28"/>
          <w:szCs w:val="28"/>
        </w:rPr>
        <w:t xml:space="preserve">(физическое или юридическое лицо), имеющий намерение провести переустройство и (или) перепланировку </w:t>
      </w:r>
      <w:r w:rsidR="00490C51">
        <w:rPr>
          <w:rFonts w:ascii="Times New Roman" w:hAnsi="Times New Roman"/>
          <w:sz w:val="28"/>
          <w:szCs w:val="28"/>
        </w:rPr>
        <w:t>помещения в многоквартирном доме</w:t>
      </w:r>
      <w:r w:rsidRPr="002A1B13">
        <w:rPr>
          <w:rFonts w:ascii="Times New Roman" w:hAnsi="Times New Roman"/>
          <w:sz w:val="28"/>
          <w:szCs w:val="28"/>
        </w:rPr>
        <w:t>.</w:t>
      </w:r>
    </w:p>
    <w:p w:rsidR="002910A1" w:rsidRPr="002A1B13" w:rsidRDefault="002910A1" w:rsidP="002910A1">
      <w:pPr>
        <w:ind w:left="709"/>
        <w:jc w:val="both"/>
        <w:rPr>
          <w:rFonts w:eastAsia="Calibri"/>
          <w:sz w:val="28"/>
          <w:szCs w:val="28"/>
        </w:rPr>
      </w:pPr>
      <w:r w:rsidRPr="002A1B13">
        <w:rPr>
          <w:rFonts w:eastAsia="Calibri"/>
          <w:sz w:val="28"/>
          <w:szCs w:val="28"/>
        </w:rPr>
        <w:t>Представлять интересы заявителя имеют право:</w:t>
      </w:r>
    </w:p>
    <w:p w:rsidR="002910A1" w:rsidRPr="002A1B13" w:rsidRDefault="002910A1" w:rsidP="002910A1">
      <w:pPr>
        <w:ind w:firstLine="709"/>
        <w:jc w:val="both"/>
        <w:rPr>
          <w:rFonts w:eastAsia="Calibri"/>
          <w:sz w:val="28"/>
          <w:szCs w:val="28"/>
        </w:rPr>
      </w:pPr>
      <w:r w:rsidRPr="002A1B13">
        <w:rPr>
          <w:rFonts w:eastAsia="Calibri"/>
          <w:sz w:val="28"/>
          <w:szCs w:val="28"/>
        </w:rPr>
        <w:t>- от имени физических лиц:</w:t>
      </w:r>
    </w:p>
    <w:p w:rsidR="002910A1" w:rsidRPr="002A1B13" w:rsidRDefault="002910A1" w:rsidP="008F7A76">
      <w:pPr>
        <w:ind w:firstLine="709"/>
        <w:jc w:val="both"/>
        <w:rPr>
          <w:rFonts w:eastAsia="Calibri"/>
          <w:sz w:val="28"/>
          <w:szCs w:val="28"/>
        </w:rPr>
      </w:pPr>
      <w:r w:rsidRPr="002A1B13">
        <w:rPr>
          <w:rFonts w:eastAsia="Calibri"/>
          <w:sz w:val="28"/>
          <w:szCs w:val="28"/>
        </w:rPr>
        <w:t xml:space="preserve">представители, действующие в силу полномочий, основанных </w:t>
      </w:r>
      <w:r w:rsidRPr="002A1B13">
        <w:rPr>
          <w:rFonts w:eastAsia="Calibri"/>
          <w:sz w:val="28"/>
          <w:szCs w:val="28"/>
        </w:rPr>
        <w:br/>
        <w:t>на доверенности;</w:t>
      </w:r>
    </w:p>
    <w:p w:rsidR="002910A1" w:rsidRPr="002A1B13" w:rsidRDefault="002910A1" w:rsidP="008F7A76">
      <w:pPr>
        <w:ind w:firstLine="709"/>
        <w:jc w:val="both"/>
        <w:rPr>
          <w:rFonts w:eastAsia="Calibri"/>
          <w:sz w:val="28"/>
          <w:szCs w:val="28"/>
        </w:rPr>
      </w:pPr>
      <w:r w:rsidRPr="002A1B13">
        <w:rPr>
          <w:rFonts w:eastAsia="Calibri"/>
          <w:sz w:val="28"/>
          <w:szCs w:val="28"/>
        </w:rPr>
        <w:t>опекуны недееспособных граждан;</w:t>
      </w:r>
    </w:p>
    <w:p w:rsidR="002910A1" w:rsidRPr="002A1B13" w:rsidRDefault="002910A1" w:rsidP="008F7A76">
      <w:pPr>
        <w:ind w:firstLine="709"/>
        <w:jc w:val="both"/>
        <w:rPr>
          <w:rFonts w:eastAsia="Calibri"/>
          <w:sz w:val="28"/>
          <w:szCs w:val="28"/>
        </w:rPr>
      </w:pPr>
      <w:r w:rsidRPr="002A1B13">
        <w:rPr>
          <w:rFonts w:eastAsia="Calibri"/>
          <w:sz w:val="28"/>
          <w:szCs w:val="28"/>
        </w:rPr>
        <w:t>законные представители (родители, усыновители, опекуны) несовершеннолетних в возрасте до 14 лет.</w:t>
      </w:r>
    </w:p>
    <w:p w:rsidR="002910A1" w:rsidRPr="002A1B13" w:rsidRDefault="002910A1" w:rsidP="002910A1">
      <w:pPr>
        <w:ind w:left="709"/>
        <w:jc w:val="both"/>
        <w:rPr>
          <w:rFonts w:eastAsia="Calibri"/>
          <w:sz w:val="28"/>
          <w:szCs w:val="28"/>
        </w:rPr>
      </w:pPr>
      <w:r w:rsidRPr="002A1B13">
        <w:rPr>
          <w:rFonts w:eastAsia="Calibri"/>
          <w:sz w:val="28"/>
          <w:szCs w:val="28"/>
        </w:rPr>
        <w:t>- от имени юридического лица:</w:t>
      </w:r>
    </w:p>
    <w:p w:rsidR="002910A1" w:rsidRPr="002A1B13" w:rsidRDefault="002910A1" w:rsidP="008F7A76">
      <w:pPr>
        <w:ind w:firstLine="709"/>
        <w:jc w:val="both"/>
        <w:rPr>
          <w:rFonts w:eastAsia="Calibri"/>
          <w:sz w:val="28"/>
          <w:szCs w:val="28"/>
        </w:rPr>
      </w:pPr>
      <w:r w:rsidRPr="002A1B13">
        <w:rPr>
          <w:rFonts w:eastAsia="Calibri"/>
          <w:sz w:val="28"/>
          <w:szCs w:val="28"/>
        </w:rPr>
        <w:t>лица, действующие в соответствии с законом или учредительными документами от имени юридического лица;</w:t>
      </w:r>
    </w:p>
    <w:p w:rsidR="002910A1" w:rsidRPr="002A1B13" w:rsidRDefault="002910A1" w:rsidP="008F7A76">
      <w:pPr>
        <w:ind w:firstLine="709"/>
        <w:jc w:val="both"/>
        <w:rPr>
          <w:rFonts w:eastAsia="Calibri"/>
          <w:sz w:val="28"/>
          <w:szCs w:val="28"/>
        </w:rPr>
      </w:pPr>
      <w:r w:rsidRPr="002A1B13">
        <w:rPr>
          <w:rFonts w:eastAsia="Calibri"/>
          <w:sz w:val="28"/>
          <w:szCs w:val="28"/>
        </w:rPr>
        <w:t>представители юридического лица в силу полномочий на основании доверенности.</w:t>
      </w:r>
    </w:p>
    <w:p w:rsidR="002910A1" w:rsidRPr="002A1B13" w:rsidRDefault="002910A1" w:rsidP="002910A1">
      <w:pPr>
        <w:pStyle w:val="afb"/>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Информация о месте нахождения, администрации муниципального образования </w:t>
      </w:r>
      <w:r w:rsidR="008F7A76">
        <w:rPr>
          <w:rFonts w:ascii="Times New Roman" w:hAnsi="Times New Roman"/>
          <w:sz w:val="28"/>
          <w:szCs w:val="28"/>
        </w:rPr>
        <w:t xml:space="preserve"> «Кировск» Кировского муниципального района Ленинградской области </w:t>
      </w:r>
      <w:r w:rsidRPr="002A1B13">
        <w:rPr>
          <w:rFonts w:ascii="Times New Roman" w:eastAsia="Calibri" w:hAnsi="Times New Roman"/>
          <w:sz w:val="28"/>
          <w:szCs w:val="28"/>
        </w:rPr>
        <w:t>(далее – администрация</w:t>
      </w:r>
      <w:r w:rsidR="00490C51">
        <w:rPr>
          <w:rFonts w:ascii="Times New Roman" w:eastAsia="Calibri" w:hAnsi="Times New Roman"/>
          <w:sz w:val="28"/>
          <w:szCs w:val="28"/>
        </w:rPr>
        <w:t>, МО «Кировск»</w:t>
      </w:r>
      <w:r w:rsidRPr="002A1B13">
        <w:rPr>
          <w:rFonts w:ascii="Times New Roman" w:eastAsia="Calibri" w:hAnsi="Times New Roman"/>
          <w:sz w:val="28"/>
          <w:szCs w:val="28"/>
        </w:rPr>
        <w:t>), предоставляющей муниципальную услугу, организации, участвующей в предоставлении услуги (далее – Организаци</w:t>
      </w:r>
      <w:r w:rsidR="008F7A76">
        <w:rPr>
          <w:rFonts w:ascii="Times New Roman" w:eastAsia="Calibri" w:hAnsi="Times New Roman"/>
          <w:sz w:val="28"/>
          <w:szCs w:val="28"/>
        </w:rPr>
        <w:t>я</w:t>
      </w:r>
      <w:r w:rsidRPr="002A1B13">
        <w:rPr>
          <w:rFonts w:ascii="Times New Roman" w:eastAsia="Calibri" w:hAnsi="Times New Roman"/>
          <w:sz w:val="28"/>
          <w:szCs w:val="28"/>
        </w:rPr>
        <w:t xml:space="preserve">) и не являющихся многофункциональными центрами предоставления государственных и муниципальных услуг, </w:t>
      </w:r>
      <w:r w:rsidRPr="002A1B1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BA1517" w:rsidRDefault="005503E9" w:rsidP="002910A1">
      <w:pPr>
        <w:pStyle w:val="af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2910A1" w:rsidRPr="002A1B1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w:t>
      </w:r>
      <w:r w:rsidR="00BA1517">
        <w:rPr>
          <w:rFonts w:ascii="Times New Roman" w:hAnsi="Times New Roman"/>
          <w:sz w:val="28"/>
          <w:szCs w:val="28"/>
        </w:rPr>
        <w:t>;</w:t>
      </w:r>
    </w:p>
    <w:p w:rsidR="002910A1" w:rsidRPr="002A1B13" w:rsidRDefault="00BA1517" w:rsidP="002910A1">
      <w:pPr>
        <w:pStyle w:val="af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002910A1" w:rsidRPr="002A1B13">
        <w:rPr>
          <w:rFonts w:ascii="Times New Roman" w:hAnsi="Times New Roman"/>
          <w:sz w:val="28"/>
          <w:szCs w:val="28"/>
        </w:rPr>
        <w:t xml:space="preserve"> на официальном Интернет-сайте администрации</w:t>
      </w:r>
      <w:r>
        <w:rPr>
          <w:rFonts w:ascii="Times New Roman" w:hAnsi="Times New Roman"/>
          <w:sz w:val="28"/>
          <w:szCs w:val="28"/>
        </w:rPr>
        <w:t xml:space="preserve"> </w:t>
      </w:r>
      <w:r w:rsidR="002910A1" w:rsidRPr="002A1B13">
        <w:rPr>
          <w:rFonts w:ascii="Times New Roman" w:hAnsi="Times New Roman"/>
          <w:sz w:val="28"/>
          <w:szCs w:val="28"/>
        </w:rPr>
        <w:t xml:space="preserve"> </w:t>
      </w:r>
      <w:hyperlink r:id="rId10" w:history="1">
        <w:r w:rsidR="008F7A76" w:rsidRPr="008F7A76">
          <w:rPr>
            <w:rStyle w:val="af8"/>
            <w:rFonts w:ascii="Times New Roman" w:hAnsi="Times New Roman"/>
            <w:sz w:val="28"/>
            <w:szCs w:val="28"/>
            <w:lang w:val="en-US"/>
          </w:rPr>
          <w:t>www</w:t>
        </w:r>
        <w:r w:rsidR="008F7A76" w:rsidRPr="008F7A76">
          <w:rPr>
            <w:rStyle w:val="af8"/>
            <w:rFonts w:ascii="Times New Roman" w:hAnsi="Times New Roman"/>
            <w:sz w:val="28"/>
            <w:szCs w:val="28"/>
          </w:rPr>
          <w:t>.</w:t>
        </w:r>
        <w:r w:rsidR="008F7A76" w:rsidRPr="008F7A76">
          <w:rPr>
            <w:rStyle w:val="af8"/>
            <w:rFonts w:ascii="Times New Roman" w:hAnsi="Times New Roman"/>
            <w:sz w:val="28"/>
            <w:szCs w:val="28"/>
            <w:lang w:val="en-US"/>
          </w:rPr>
          <w:t>kirovsklenobl</w:t>
        </w:r>
        <w:r w:rsidR="008F7A76" w:rsidRPr="008F7A76">
          <w:rPr>
            <w:rStyle w:val="af8"/>
            <w:rFonts w:ascii="Times New Roman" w:hAnsi="Times New Roman"/>
            <w:sz w:val="28"/>
            <w:szCs w:val="28"/>
          </w:rPr>
          <w:t>.</w:t>
        </w:r>
        <w:r w:rsidR="008F7A76" w:rsidRPr="008F7A76">
          <w:rPr>
            <w:rStyle w:val="af8"/>
            <w:rFonts w:ascii="Times New Roman" w:hAnsi="Times New Roman"/>
            <w:sz w:val="28"/>
            <w:szCs w:val="28"/>
            <w:lang w:val="en-US"/>
          </w:rPr>
          <w:t>ru</w:t>
        </w:r>
      </w:hyperlink>
      <w:r w:rsidR="008F7A76" w:rsidRPr="008F7A76">
        <w:rPr>
          <w:rFonts w:ascii="Times New Roman" w:hAnsi="Times New Roman"/>
          <w:sz w:val="24"/>
          <w:szCs w:val="24"/>
        </w:rPr>
        <w:t>;</w:t>
      </w:r>
    </w:p>
    <w:p w:rsidR="002910A1" w:rsidRPr="002A1B13" w:rsidRDefault="002910A1" w:rsidP="002910A1">
      <w:pPr>
        <w:pStyle w:val="af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 на сайте Государственного бюджетного учреждения Ленинградской </w:t>
      </w:r>
      <w:r w:rsidRPr="002A1B13">
        <w:rPr>
          <w:rFonts w:ascii="Times New Roman" w:hAnsi="Times New Roman"/>
          <w:sz w:val="28"/>
          <w:szCs w:val="28"/>
        </w:rPr>
        <w:lastRenderedPageBreak/>
        <w:t xml:space="preserve">области «Многофункциональный центр предоставления государственных и муниципальных услуг» (далее - ГБУ ЛО «МФЦ»): </w:t>
      </w:r>
      <w:r w:rsidRPr="002A1B13">
        <w:rPr>
          <w:rFonts w:ascii="Times New Roman" w:hAnsi="Times New Roman"/>
          <w:sz w:val="28"/>
          <w:szCs w:val="28"/>
          <w:u w:val="single"/>
        </w:rPr>
        <w:t>http://mfc47.ru/;</w:t>
      </w:r>
    </w:p>
    <w:p w:rsidR="002910A1" w:rsidRPr="005F452C" w:rsidRDefault="002910A1" w:rsidP="002910A1">
      <w:pPr>
        <w:widowControl w:val="0"/>
        <w:tabs>
          <w:tab w:val="left" w:pos="142"/>
          <w:tab w:val="left" w:pos="284"/>
        </w:tabs>
        <w:autoSpaceDE w:val="0"/>
        <w:autoSpaceDN w:val="0"/>
        <w:adjustRightInd w:val="0"/>
        <w:jc w:val="both"/>
        <w:rPr>
          <w:sz w:val="28"/>
          <w:szCs w:val="28"/>
        </w:rPr>
      </w:pPr>
      <w:r w:rsidRPr="002A1B13">
        <w:rPr>
          <w:sz w:val="28"/>
          <w:szCs w:val="28"/>
        </w:rPr>
        <w:t>-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w:t>
      </w:r>
      <w:r w:rsidRPr="005F452C">
        <w:rPr>
          <w:sz w:val="28"/>
          <w:szCs w:val="28"/>
        </w:rPr>
        <w:t xml:space="preserve">ru/ </w:t>
      </w:r>
      <w:hyperlink r:id="rId11" w:history="1">
        <w:r w:rsidRPr="005F452C">
          <w:rPr>
            <w:rStyle w:val="af8"/>
            <w:sz w:val="28"/>
            <w:szCs w:val="28"/>
          </w:rPr>
          <w:t>www.gosuslugi.ru</w:t>
        </w:r>
      </w:hyperlink>
      <w:r w:rsidRPr="005F452C">
        <w:rPr>
          <w:sz w:val="28"/>
          <w:szCs w:val="28"/>
        </w:rPr>
        <w:t>.</w:t>
      </w:r>
    </w:p>
    <w:p w:rsidR="002910A1" w:rsidRPr="002A1B13" w:rsidRDefault="002910A1" w:rsidP="002910A1">
      <w:pPr>
        <w:widowControl w:val="0"/>
        <w:tabs>
          <w:tab w:val="left" w:pos="142"/>
          <w:tab w:val="left" w:pos="284"/>
        </w:tabs>
        <w:autoSpaceDE w:val="0"/>
        <w:autoSpaceDN w:val="0"/>
        <w:adjustRightInd w:val="0"/>
        <w:jc w:val="both"/>
        <w:rPr>
          <w:sz w:val="28"/>
          <w:szCs w:val="28"/>
        </w:rPr>
      </w:pPr>
    </w:p>
    <w:p w:rsidR="002910A1" w:rsidRPr="002A1B13" w:rsidRDefault="002910A1" w:rsidP="002910A1">
      <w:pPr>
        <w:widowControl w:val="0"/>
        <w:tabs>
          <w:tab w:val="left" w:pos="142"/>
          <w:tab w:val="left" w:pos="284"/>
        </w:tabs>
        <w:autoSpaceDE w:val="0"/>
        <w:autoSpaceDN w:val="0"/>
        <w:adjustRightInd w:val="0"/>
        <w:jc w:val="center"/>
        <w:rPr>
          <w:sz w:val="28"/>
          <w:szCs w:val="28"/>
        </w:rPr>
      </w:pPr>
      <w:r w:rsidRPr="002A1B13">
        <w:rPr>
          <w:b/>
          <w:bCs/>
          <w:sz w:val="28"/>
          <w:szCs w:val="28"/>
        </w:rPr>
        <w:t xml:space="preserve">2. Стандарт предоставления </w:t>
      </w:r>
      <w:r w:rsidRPr="002A1B13">
        <w:rPr>
          <w:b/>
          <w:sz w:val="28"/>
          <w:szCs w:val="28"/>
        </w:rPr>
        <w:t>муниципальной услуги</w:t>
      </w:r>
    </w:p>
    <w:p w:rsidR="002910A1" w:rsidRPr="002A1B13" w:rsidRDefault="002910A1" w:rsidP="002910A1">
      <w:pPr>
        <w:widowControl w:val="0"/>
        <w:tabs>
          <w:tab w:val="left" w:pos="142"/>
          <w:tab w:val="left" w:pos="284"/>
        </w:tabs>
        <w:autoSpaceDE w:val="0"/>
        <w:autoSpaceDN w:val="0"/>
        <w:adjustRightInd w:val="0"/>
        <w:jc w:val="both"/>
        <w:rPr>
          <w:sz w:val="28"/>
          <w:szCs w:val="28"/>
        </w:rPr>
      </w:pPr>
    </w:p>
    <w:p w:rsidR="002910A1" w:rsidRPr="002A1B13" w:rsidRDefault="002910A1" w:rsidP="002910A1">
      <w:pPr>
        <w:widowControl w:val="0"/>
        <w:tabs>
          <w:tab w:val="left" w:pos="142"/>
          <w:tab w:val="left" w:pos="284"/>
        </w:tabs>
        <w:autoSpaceDE w:val="0"/>
        <w:autoSpaceDN w:val="0"/>
        <w:adjustRightInd w:val="0"/>
        <w:ind w:firstLine="709"/>
        <w:jc w:val="both"/>
        <w:outlineLvl w:val="0"/>
        <w:rPr>
          <w:bCs/>
          <w:sz w:val="28"/>
          <w:szCs w:val="28"/>
        </w:rPr>
      </w:pPr>
      <w:r w:rsidRPr="002A1B13">
        <w:rPr>
          <w:sz w:val="28"/>
          <w:szCs w:val="28"/>
        </w:rPr>
        <w:t xml:space="preserve">2.1. Полное наименование муниципальной услуги </w:t>
      </w:r>
      <w:r w:rsidR="00BA1517">
        <w:rPr>
          <w:sz w:val="28"/>
          <w:szCs w:val="28"/>
        </w:rPr>
        <w:t>–</w:t>
      </w:r>
      <w:r w:rsidRPr="002A1B13">
        <w:rPr>
          <w:sz w:val="28"/>
          <w:szCs w:val="28"/>
        </w:rPr>
        <w:t xml:space="preserve"> </w:t>
      </w:r>
      <w:r w:rsidR="00BA1517">
        <w:rPr>
          <w:sz w:val="28"/>
          <w:szCs w:val="28"/>
        </w:rPr>
        <w:t>«</w:t>
      </w:r>
      <w:r w:rsidRPr="002A1B13">
        <w:rPr>
          <w:sz w:val="28"/>
          <w:szCs w:val="28"/>
        </w:rPr>
        <w:t xml:space="preserve">Прием заявлений и выдаче документов о согласовании переустройства и (или) перепланировки </w:t>
      </w:r>
      <w:r w:rsidR="00181C83">
        <w:rPr>
          <w:sz w:val="28"/>
          <w:szCs w:val="28"/>
        </w:rPr>
        <w:t>помещения в многоквартирном доме</w:t>
      </w:r>
      <w:r w:rsidR="00BA1517">
        <w:rPr>
          <w:sz w:val="28"/>
          <w:szCs w:val="28"/>
        </w:rPr>
        <w:t>»</w:t>
      </w:r>
      <w:r w:rsidRPr="002A1B13">
        <w:rPr>
          <w:bCs/>
          <w:sz w:val="28"/>
          <w:szCs w:val="28"/>
        </w:rPr>
        <w:t>.</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Сокращенное наименование: «Прием заявлений и выдаче документов о согласовании переустройства и (или) перепланировки </w:t>
      </w:r>
      <w:r w:rsidR="00181C83">
        <w:rPr>
          <w:sz w:val="28"/>
          <w:szCs w:val="28"/>
        </w:rPr>
        <w:t>помещения в многоквартирном доме</w:t>
      </w:r>
      <w:r w:rsidRPr="002A1B13">
        <w:rPr>
          <w:sz w:val="28"/>
          <w:szCs w:val="28"/>
        </w:rPr>
        <w:t>».</w:t>
      </w:r>
    </w:p>
    <w:p w:rsidR="002910A1" w:rsidRPr="002A1B13" w:rsidRDefault="002910A1" w:rsidP="002910A1">
      <w:pPr>
        <w:ind w:firstLine="709"/>
        <w:jc w:val="both"/>
        <w:rPr>
          <w:rFonts w:eastAsia="Calibri"/>
          <w:sz w:val="28"/>
          <w:szCs w:val="28"/>
        </w:rPr>
      </w:pPr>
      <w:r w:rsidRPr="002A1B13">
        <w:rPr>
          <w:sz w:val="28"/>
          <w:szCs w:val="28"/>
        </w:rPr>
        <w:t xml:space="preserve">2.2. Муниципальную услугу </w:t>
      </w:r>
      <w:r w:rsidR="00181C83">
        <w:rPr>
          <w:sz w:val="28"/>
          <w:szCs w:val="28"/>
        </w:rPr>
        <w:t>оказывает</w:t>
      </w:r>
      <w:r w:rsidRPr="002A1B13">
        <w:rPr>
          <w:sz w:val="28"/>
          <w:szCs w:val="28"/>
        </w:rPr>
        <w:t xml:space="preserve">: </w:t>
      </w:r>
      <w:r w:rsidRPr="002A1B13">
        <w:rPr>
          <w:rFonts w:eastAsia="Calibri"/>
          <w:sz w:val="28"/>
          <w:szCs w:val="28"/>
        </w:rPr>
        <w:t xml:space="preserve">администрация </w:t>
      </w:r>
      <w:r w:rsidR="00BA1517">
        <w:rPr>
          <w:rFonts w:eastAsia="Calibri"/>
          <w:sz w:val="28"/>
          <w:szCs w:val="28"/>
        </w:rPr>
        <w:t>муниципального образования «Кировск» Кировского муниципального района Ленинградской области</w:t>
      </w:r>
      <w:r w:rsidRPr="002A1B13">
        <w:rPr>
          <w:rFonts w:eastAsia="Calibri"/>
          <w:sz w:val="28"/>
          <w:szCs w:val="28"/>
        </w:rPr>
        <w:t xml:space="preserve"> по месту нахождения переустраиваемого и (или) пер</w:t>
      </w:r>
      <w:r>
        <w:rPr>
          <w:rFonts w:eastAsia="Calibri"/>
          <w:sz w:val="28"/>
          <w:szCs w:val="28"/>
        </w:rPr>
        <w:t xml:space="preserve">епланируемого </w:t>
      </w:r>
      <w:r w:rsidR="00D07725">
        <w:rPr>
          <w:rFonts w:eastAsia="Calibri"/>
          <w:sz w:val="28"/>
          <w:szCs w:val="28"/>
        </w:rPr>
        <w:t>помещения в многоквартирном доме</w:t>
      </w:r>
      <w:r w:rsidRPr="002A1B13">
        <w:rPr>
          <w:rFonts w:eastAsia="Calibri"/>
          <w:sz w:val="28"/>
          <w:szCs w:val="28"/>
        </w:rPr>
        <w:t>.</w:t>
      </w:r>
    </w:p>
    <w:p w:rsidR="00BA1517"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В </w:t>
      </w:r>
      <w:r w:rsidR="002116BE">
        <w:rPr>
          <w:sz w:val="28"/>
          <w:szCs w:val="28"/>
        </w:rPr>
        <w:t xml:space="preserve">приеме и выдаче результата </w:t>
      </w:r>
      <w:r w:rsidR="00181C83">
        <w:rPr>
          <w:sz w:val="28"/>
          <w:szCs w:val="28"/>
        </w:rPr>
        <w:t>оказании муниципальной услуги</w:t>
      </w:r>
      <w:r w:rsidRPr="002A1B13">
        <w:rPr>
          <w:sz w:val="28"/>
          <w:szCs w:val="28"/>
        </w:rPr>
        <w:t xml:space="preserve"> также участвует: </w:t>
      </w:r>
    </w:p>
    <w:p w:rsidR="002116BE"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ГБУ ЛО «МФЦ»</w:t>
      </w:r>
      <w:r w:rsidR="002116BE">
        <w:rPr>
          <w:sz w:val="28"/>
          <w:szCs w:val="28"/>
        </w:rPr>
        <w:t>;</w:t>
      </w:r>
    </w:p>
    <w:p w:rsidR="005503E9" w:rsidRDefault="002116BE" w:rsidP="002910A1">
      <w:pPr>
        <w:widowControl w:val="0"/>
        <w:tabs>
          <w:tab w:val="left" w:pos="142"/>
          <w:tab w:val="left" w:pos="284"/>
        </w:tabs>
        <w:autoSpaceDE w:val="0"/>
        <w:autoSpaceDN w:val="0"/>
        <w:adjustRightInd w:val="0"/>
        <w:ind w:firstLine="709"/>
        <w:jc w:val="both"/>
        <w:rPr>
          <w:sz w:val="28"/>
          <w:szCs w:val="28"/>
        </w:rPr>
      </w:pPr>
      <w:r>
        <w:rPr>
          <w:sz w:val="28"/>
          <w:szCs w:val="28"/>
        </w:rPr>
        <w:t xml:space="preserve">При оказании муниципальной услуги администрация </w:t>
      </w:r>
      <w:r w:rsidR="004572DD">
        <w:rPr>
          <w:sz w:val="28"/>
          <w:szCs w:val="28"/>
        </w:rPr>
        <w:t>взаимодействует с:</w:t>
      </w:r>
      <w:r w:rsidR="002910A1" w:rsidRPr="002A1B13">
        <w:rPr>
          <w:sz w:val="28"/>
          <w:szCs w:val="28"/>
        </w:rPr>
        <w:t xml:space="preserve"> </w:t>
      </w:r>
    </w:p>
    <w:p w:rsidR="00BA1517"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Управление</w:t>
      </w:r>
      <w:r w:rsidR="004572DD">
        <w:rPr>
          <w:sz w:val="28"/>
          <w:szCs w:val="28"/>
        </w:rPr>
        <w:t>м</w:t>
      </w:r>
      <w:r w:rsidRPr="002A1B13">
        <w:rPr>
          <w:sz w:val="28"/>
          <w:szCs w:val="28"/>
        </w:rPr>
        <w:t xml:space="preserve"> Федеральной  службы государственной регистрации, кадастра и картографии по Ленинградской области;</w:t>
      </w:r>
      <w:r w:rsidR="00BA1517">
        <w:rPr>
          <w:sz w:val="28"/>
          <w:szCs w:val="28"/>
        </w:rPr>
        <w:t xml:space="preserve"> </w:t>
      </w:r>
    </w:p>
    <w:p w:rsidR="002910A1" w:rsidRPr="002A1B13" w:rsidRDefault="00C25465" w:rsidP="002910A1">
      <w:pPr>
        <w:widowControl w:val="0"/>
        <w:tabs>
          <w:tab w:val="left" w:pos="142"/>
          <w:tab w:val="left" w:pos="284"/>
        </w:tabs>
        <w:autoSpaceDE w:val="0"/>
        <w:autoSpaceDN w:val="0"/>
        <w:adjustRightInd w:val="0"/>
        <w:ind w:firstLine="709"/>
        <w:jc w:val="both"/>
        <w:rPr>
          <w:sz w:val="28"/>
          <w:szCs w:val="28"/>
        </w:rPr>
      </w:pPr>
      <w:r>
        <w:rPr>
          <w:sz w:val="28"/>
          <w:szCs w:val="28"/>
        </w:rPr>
        <w:t>Специализированными</w:t>
      </w:r>
      <w:r w:rsidR="002910A1" w:rsidRPr="002A1B13">
        <w:rPr>
          <w:sz w:val="28"/>
          <w:szCs w:val="28"/>
        </w:rPr>
        <w:t xml:space="preserve"> государственны</w:t>
      </w:r>
      <w:r>
        <w:rPr>
          <w:sz w:val="28"/>
          <w:szCs w:val="28"/>
        </w:rPr>
        <w:t>ми</w:t>
      </w:r>
      <w:r w:rsidR="002910A1" w:rsidRPr="002A1B13">
        <w:rPr>
          <w:sz w:val="28"/>
          <w:szCs w:val="28"/>
        </w:rPr>
        <w:t xml:space="preserve"> и муниципальны</w:t>
      </w:r>
      <w:r>
        <w:rPr>
          <w:sz w:val="28"/>
          <w:szCs w:val="28"/>
        </w:rPr>
        <w:t>ми организациями</w:t>
      </w:r>
      <w:r w:rsidR="002910A1" w:rsidRPr="002A1B13">
        <w:rPr>
          <w:sz w:val="28"/>
          <w:szCs w:val="28"/>
        </w:rPr>
        <w:t xml:space="preserve"> технической инвентаризации.</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bookmarkStart w:id="3" w:name="sub_20195"/>
      <w:bookmarkEnd w:id="1"/>
      <w:r w:rsidRPr="002A1B13">
        <w:rPr>
          <w:sz w:val="28"/>
          <w:szCs w:val="28"/>
        </w:rPr>
        <w:t>Заявление на получение муниципальной услуги с комплектом документов принимаются:</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1) при личной явке:</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в администраци</w:t>
      </w:r>
      <w:r w:rsidR="00C25465">
        <w:rPr>
          <w:sz w:val="28"/>
          <w:szCs w:val="28"/>
        </w:rPr>
        <w:t>и</w:t>
      </w:r>
      <w:r w:rsidRPr="002A1B13">
        <w:rPr>
          <w:sz w:val="28"/>
          <w:szCs w:val="28"/>
        </w:rPr>
        <w:t>;</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в филиалах, отделах, удаленных рабочих местах ГБУ ЛО «МФЦ»;</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2) без личной явки:</w:t>
      </w:r>
    </w:p>
    <w:p w:rsidR="002910A1" w:rsidRPr="002A1B13" w:rsidRDefault="002910A1" w:rsidP="002910A1">
      <w:pPr>
        <w:widowControl w:val="0"/>
        <w:tabs>
          <w:tab w:val="left" w:pos="142"/>
          <w:tab w:val="left" w:pos="284"/>
          <w:tab w:val="left" w:pos="7651"/>
        </w:tabs>
        <w:autoSpaceDE w:val="0"/>
        <w:autoSpaceDN w:val="0"/>
        <w:adjustRightInd w:val="0"/>
        <w:ind w:firstLine="709"/>
        <w:jc w:val="both"/>
        <w:rPr>
          <w:sz w:val="28"/>
          <w:szCs w:val="28"/>
        </w:rPr>
      </w:pPr>
      <w:r w:rsidRPr="002A1B13">
        <w:rPr>
          <w:sz w:val="28"/>
          <w:szCs w:val="28"/>
        </w:rPr>
        <w:t xml:space="preserve"> почтовы</w:t>
      </w:r>
      <w:r>
        <w:rPr>
          <w:sz w:val="28"/>
          <w:szCs w:val="28"/>
        </w:rPr>
        <w:t>м отправлением в администрацию;</w:t>
      </w:r>
      <w:bookmarkStart w:id="4" w:name="_GoBack"/>
      <w:bookmarkEnd w:id="4"/>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 в электронной форме через личный кабинет заявителя на ПГУ ЛО/ ЕПГУ.</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Заявитель может записаться на прием для подачи заявления о предоставлении муниципальной услуги следующими способами:</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1) посредством ПГУ/ЕПГУ – в администрацию, в ГБУ ЛО «МФЦ»;</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2) по телефону – администрации, ГБУ ЛО «МФЦ»;</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3) посредством сайта администрации, ГБУ ЛО «МФЦ».</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2.3. Результатом предоставления муниципальной услуги является:</w:t>
      </w:r>
      <w:bookmarkEnd w:id="3"/>
      <w:r w:rsidR="005503E9">
        <w:rPr>
          <w:sz w:val="28"/>
          <w:szCs w:val="28"/>
        </w:rPr>
        <w:t xml:space="preserve"> </w:t>
      </w:r>
      <w:r w:rsidRPr="002A1B13">
        <w:rPr>
          <w:sz w:val="28"/>
          <w:szCs w:val="28"/>
        </w:rPr>
        <w:t xml:space="preserve">направление решения о согласовании переустройства и (или) перепланировки </w:t>
      </w:r>
      <w:r w:rsidR="00D07725">
        <w:rPr>
          <w:sz w:val="28"/>
          <w:szCs w:val="28"/>
        </w:rPr>
        <w:t xml:space="preserve">помещения в многоквартирном </w:t>
      </w:r>
      <w:r w:rsidRPr="002A1B13">
        <w:rPr>
          <w:sz w:val="28"/>
          <w:szCs w:val="28"/>
        </w:rPr>
        <w:t xml:space="preserve"> </w:t>
      </w:r>
      <w:r w:rsidR="00D07725">
        <w:rPr>
          <w:sz w:val="28"/>
          <w:szCs w:val="28"/>
        </w:rPr>
        <w:t xml:space="preserve">доме </w:t>
      </w:r>
      <w:r w:rsidRPr="002A1B13">
        <w:rPr>
          <w:sz w:val="28"/>
          <w:szCs w:val="28"/>
        </w:rPr>
        <w:t xml:space="preserve">или уведомления об отказе в согласовании переустройства и (или) перепланировки </w:t>
      </w:r>
      <w:r w:rsidR="00D07725">
        <w:rPr>
          <w:sz w:val="28"/>
          <w:szCs w:val="28"/>
        </w:rPr>
        <w:t>помещения в многоквартирном доме</w:t>
      </w:r>
      <w:r w:rsidRPr="002A1B13">
        <w:rPr>
          <w:sz w:val="28"/>
          <w:szCs w:val="28"/>
        </w:rPr>
        <w:t>.</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910A1" w:rsidRPr="002A1B13" w:rsidRDefault="002910A1" w:rsidP="002910A1">
      <w:pPr>
        <w:widowControl w:val="0"/>
        <w:ind w:firstLine="709"/>
        <w:jc w:val="both"/>
        <w:rPr>
          <w:sz w:val="28"/>
          <w:szCs w:val="28"/>
        </w:rPr>
      </w:pPr>
      <w:r w:rsidRPr="002A1B13">
        <w:rPr>
          <w:sz w:val="28"/>
          <w:szCs w:val="28"/>
        </w:rPr>
        <w:t>1) при личной явке:</w:t>
      </w:r>
    </w:p>
    <w:p w:rsidR="002910A1" w:rsidRPr="002A1B13" w:rsidRDefault="002910A1" w:rsidP="002910A1">
      <w:pPr>
        <w:widowControl w:val="0"/>
        <w:ind w:firstLine="709"/>
        <w:jc w:val="both"/>
        <w:rPr>
          <w:sz w:val="28"/>
          <w:szCs w:val="28"/>
        </w:rPr>
      </w:pPr>
      <w:r w:rsidRPr="002A1B13">
        <w:rPr>
          <w:sz w:val="28"/>
          <w:szCs w:val="28"/>
        </w:rPr>
        <w:t>в администрации МО</w:t>
      </w:r>
      <w:r>
        <w:rPr>
          <w:sz w:val="28"/>
          <w:szCs w:val="28"/>
        </w:rPr>
        <w:t>;</w:t>
      </w:r>
    </w:p>
    <w:p w:rsidR="002910A1" w:rsidRPr="002A1B13" w:rsidRDefault="002910A1" w:rsidP="002910A1">
      <w:pPr>
        <w:widowControl w:val="0"/>
        <w:ind w:firstLine="709"/>
        <w:jc w:val="both"/>
        <w:rPr>
          <w:sz w:val="28"/>
          <w:szCs w:val="28"/>
        </w:rPr>
      </w:pPr>
      <w:r w:rsidRPr="002A1B13">
        <w:rPr>
          <w:sz w:val="28"/>
          <w:szCs w:val="28"/>
        </w:rPr>
        <w:t>в филиалах, отделах, удаленных рабочих местах ГБУ ЛО «МФЦ»;</w:t>
      </w:r>
    </w:p>
    <w:p w:rsidR="002910A1" w:rsidRPr="002A1B13" w:rsidRDefault="002910A1" w:rsidP="002910A1">
      <w:pPr>
        <w:widowControl w:val="0"/>
        <w:ind w:firstLine="709"/>
        <w:jc w:val="both"/>
        <w:rPr>
          <w:sz w:val="28"/>
          <w:szCs w:val="28"/>
        </w:rPr>
      </w:pPr>
      <w:r w:rsidRPr="002A1B13">
        <w:rPr>
          <w:sz w:val="28"/>
          <w:szCs w:val="28"/>
        </w:rPr>
        <w:t>2) без личной явки:</w:t>
      </w:r>
    </w:p>
    <w:p w:rsidR="002910A1" w:rsidRPr="002A1B13" w:rsidRDefault="002910A1" w:rsidP="002910A1">
      <w:pPr>
        <w:widowControl w:val="0"/>
        <w:tabs>
          <w:tab w:val="left" w:pos="4245"/>
        </w:tabs>
        <w:ind w:firstLine="709"/>
        <w:jc w:val="both"/>
        <w:rPr>
          <w:sz w:val="28"/>
          <w:szCs w:val="28"/>
        </w:rPr>
      </w:pPr>
      <w:r w:rsidRPr="002A1B13">
        <w:rPr>
          <w:sz w:val="28"/>
          <w:szCs w:val="28"/>
        </w:rPr>
        <w:t>почтовым отправлением</w:t>
      </w:r>
      <w:r>
        <w:rPr>
          <w:sz w:val="28"/>
          <w:szCs w:val="28"/>
        </w:rPr>
        <w:t xml:space="preserve"> в администрацию</w:t>
      </w:r>
      <w:r w:rsidRPr="002A1B13">
        <w:rPr>
          <w:sz w:val="28"/>
          <w:szCs w:val="28"/>
        </w:rPr>
        <w:t>;</w:t>
      </w:r>
    </w:p>
    <w:p w:rsidR="002910A1" w:rsidRPr="002A1B13" w:rsidRDefault="002910A1" w:rsidP="002910A1">
      <w:pPr>
        <w:widowControl w:val="0"/>
        <w:ind w:firstLine="709"/>
        <w:jc w:val="both"/>
        <w:rPr>
          <w:sz w:val="28"/>
          <w:szCs w:val="28"/>
        </w:rPr>
      </w:pPr>
      <w:r w:rsidRPr="002A1B13">
        <w:rPr>
          <w:sz w:val="28"/>
          <w:szCs w:val="28"/>
        </w:rPr>
        <w:t>в электронной форме через личный кабинет заявителя на ПГУ ЛО/ ЕПГУ.</w:t>
      </w:r>
    </w:p>
    <w:p w:rsidR="00C76006" w:rsidRDefault="002910A1" w:rsidP="00C76006">
      <w:pPr>
        <w:autoSpaceDE w:val="0"/>
        <w:autoSpaceDN w:val="0"/>
        <w:adjustRightInd w:val="0"/>
        <w:ind w:firstLine="709"/>
        <w:jc w:val="both"/>
        <w:rPr>
          <w:rFonts w:eastAsiaTheme="minorHAnsi"/>
          <w:sz w:val="28"/>
          <w:szCs w:val="28"/>
          <w:lang w:eastAsia="en-US"/>
        </w:rPr>
      </w:pPr>
      <w:r w:rsidRPr="002A1B13">
        <w:rPr>
          <w:sz w:val="28"/>
          <w:szCs w:val="28"/>
        </w:rPr>
        <w:t xml:space="preserve">2.4. Срок предоставления муниципальной услуги не должен превышать </w:t>
      </w:r>
      <w:r w:rsidR="00C76006">
        <w:rPr>
          <w:rFonts w:eastAsiaTheme="minorHAnsi"/>
          <w:sz w:val="28"/>
          <w:szCs w:val="28"/>
          <w:lang w:eastAsia="en-US"/>
        </w:rPr>
        <w:t>сорок</w:t>
      </w:r>
      <w:r w:rsidR="00D07725">
        <w:rPr>
          <w:rFonts w:eastAsiaTheme="minorHAnsi"/>
          <w:sz w:val="28"/>
          <w:szCs w:val="28"/>
          <w:lang w:eastAsia="en-US"/>
        </w:rPr>
        <w:t>а</w:t>
      </w:r>
      <w:r w:rsidR="00C76006">
        <w:rPr>
          <w:rFonts w:eastAsiaTheme="minorHAnsi"/>
          <w:sz w:val="28"/>
          <w:szCs w:val="28"/>
          <w:lang w:eastAsia="en-US"/>
        </w:rPr>
        <w:t xml:space="preserve"> пят</w:t>
      </w:r>
      <w:r w:rsidR="00D07725">
        <w:rPr>
          <w:rFonts w:eastAsiaTheme="minorHAnsi"/>
          <w:sz w:val="28"/>
          <w:szCs w:val="28"/>
          <w:lang w:eastAsia="en-US"/>
        </w:rPr>
        <w:t>и</w:t>
      </w:r>
      <w:r w:rsidR="00C76006">
        <w:rPr>
          <w:rFonts w:eastAsiaTheme="minorHAnsi"/>
          <w:sz w:val="28"/>
          <w:szCs w:val="28"/>
          <w:lang w:eastAsia="en-US"/>
        </w:rPr>
        <w:t xml:space="preserve"> дней со дня представления в администрацию документов, обязанность по представлению которых возложена на заявителя.</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bookmarkStart w:id="5" w:name="sub_1027"/>
      <w:r w:rsidRPr="002A1B13">
        <w:rPr>
          <w:sz w:val="28"/>
          <w:szCs w:val="28"/>
        </w:rPr>
        <w:t>2.5. Правовые основания для предоставления муниципальной услуги.</w:t>
      </w:r>
    </w:p>
    <w:bookmarkEnd w:id="5"/>
    <w:p w:rsidR="002910A1" w:rsidRPr="002A1B13" w:rsidRDefault="002910A1" w:rsidP="004335CD">
      <w:pPr>
        <w:pStyle w:val="ConsPlusNormal"/>
        <w:tabs>
          <w:tab w:val="left" w:pos="142"/>
          <w:tab w:val="left" w:pos="284"/>
        </w:tabs>
        <w:ind w:left="709" w:firstLine="0"/>
        <w:jc w:val="both"/>
        <w:rPr>
          <w:rFonts w:ascii="Times New Roman" w:hAnsi="Times New Roman" w:cs="Times New Roman"/>
          <w:sz w:val="28"/>
          <w:szCs w:val="28"/>
        </w:rPr>
      </w:pPr>
      <w:r w:rsidRPr="002A1B13">
        <w:rPr>
          <w:rFonts w:ascii="Times New Roman" w:hAnsi="Times New Roman" w:cs="Times New Roman"/>
          <w:sz w:val="28"/>
          <w:szCs w:val="28"/>
        </w:rPr>
        <w:t xml:space="preserve">Жилищный </w:t>
      </w:r>
      <w:hyperlink r:id="rId12" w:history="1">
        <w:r w:rsidRPr="002A1B13">
          <w:rPr>
            <w:rFonts w:ascii="Times New Roman" w:hAnsi="Times New Roman" w:cs="Times New Roman"/>
            <w:sz w:val="28"/>
            <w:szCs w:val="28"/>
          </w:rPr>
          <w:t>кодекс</w:t>
        </w:r>
      </w:hyperlink>
      <w:r w:rsidRPr="002A1B13">
        <w:rPr>
          <w:rFonts w:ascii="Times New Roman" w:hAnsi="Times New Roman" w:cs="Times New Roman"/>
          <w:sz w:val="28"/>
          <w:szCs w:val="28"/>
        </w:rPr>
        <w:t xml:space="preserve"> Российской Федерации от 29.12.2004 № 188-ФЗ; </w:t>
      </w:r>
    </w:p>
    <w:p w:rsidR="002910A1" w:rsidRPr="00462075" w:rsidRDefault="00DF7D8F" w:rsidP="004335CD">
      <w:pPr>
        <w:pStyle w:val="afb"/>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hyperlink r:id="rId13" w:history="1">
        <w:r w:rsidR="002910A1" w:rsidRPr="00462075">
          <w:rPr>
            <w:rFonts w:ascii="Times New Roman" w:hAnsi="Times New Roman"/>
            <w:sz w:val="28"/>
            <w:szCs w:val="28"/>
          </w:rPr>
          <w:t>Постановление</w:t>
        </w:r>
      </w:hyperlink>
      <w:r w:rsidR="002910A1" w:rsidRPr="00462075">
        <w:rPr>
          <w:rFonts w:ascii="Times New Roman" w:hAnsi="Times New Roman"/>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2910A1" w:rsidRPr="002A1B13" w:rsidRDefault="002910A1" w:rsidP="002910A1">
      <w:pPr>
        <w:tabs>
          <w:tab w:val="left" w:pos="142"/>
          <w:tab w:val="left" w:pos="284"/>
        </w:tabs>
        <w:autoSpaceDE w:val="0"/>
        <w:autoSpaceDN w:val="0"/>
        <w:adjustRightInd w:val="0"/>
        <w:ind w:firstLine="709"/>
        <w:jc w:val="both"/>
        <w:rPr>
          <w:sz w:val="28"/>
          <w:szCs w:val="28"/>
        </w:rPr>
      </w:pPr>
      <w:r w:rsidRPr="002A1B1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C61A8" w:rsidRPr="00BC61A8" w:rsidRDefault="00BC61A8" w:rsidP="00BC61A8">
      <w:pPr>
        <w:autoSpaceDE w:val="0"/>
        <w:autoSpaceDN w:val="0"/>
        <w:adjustRightInd w:val="0"/>
        <w:ind w:firstLine="709"/>
        <w:jc w:val="both"/>
        <w:rPr>
          <w:sz w:val="28"/>
          <w:szCs w:val="28"/>
        </w:rPr>
      </w:pPr>
      <w:r w:rsidRPr="00BC61A8">
        <w:rPr>
          <w:sz w:val="28"/>
          <w:szCs w:val="28"/>
        </w:rPr>
        <w:t xml:space="preserve">1) заявление о переустройстве и (или) перепланировке по </w:t>
      </w:r>
      <w:r>
        <w:rPr>
          <w:sz w:val="28"/>
          <w:szCs w:val="28"/>
        </w:rPr>
        <w:t>согласно приложению 1 к настоящему административному регламенту</w:t>
      </w:r>
      <w:r w:rsidRPr="00BC61A8">
        <w:rPr>
          <w:sz w:val="28"/>
          <w:szCs w:val="28"/>
        </w:rPr>
        <w:t>;</w:t>
      </w:r>
    </w:p>
    <w:p w:rsidR="00BC61A8" w:rsidRPr="00BC61A8" w:rsidRDefault="00BC61A8" w:rsidP="00BC61A8">
      <w:pPr>
        <w:autoSpaceDE w:val="0"/>
        <w:autoSpaceDN w:val="0"/>
        <w:adjustRightInd w:val="0"/>
        <w:ind w:firstLine="709"/>
        <w:jc w:val="both"/>
        <w:rPr>
          <w:sz w:val="28"/>
          <w:szCs w:val="28"/>
        </w:rPr>
      </w:pPr>
      <w:bookmarkStart w:id="6" w:name="Par2"/>
      <w:bookmarkEnd w:id="6"/>
      <w:r w:rsidRPr="00BC61A8">
        <w:rPr>
          <w:sz w:val="28"/>
          <w:szCs w:val="28"/>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BC61A8" w:rsidRPr="00BC61A8" w:rsidRDefault="00BC61A8" w:rsidP="00BC61A8">
      <w:pPr>
        <w:autoSpaceDE w:val="0"/>
        <w:autoSpaceDN w:val="0"/>
        <w:adjustRightInd w:val="0"/>
        <w:ind w:firstLine="709"/>
        <w:jc w:val="both"/>
        <w:rPr>
          <w:sz w:val="28"/>
          <w:szCs w:val="28"/>
        </w:rPr>
      </w:pPr>
      <w:r w:rsidRPr="00BC61A8">
        <w:rPr>
          <w:sz w:val="28"/>
          <w:szCs w:val="28"/>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14" w:history="1">
        <w:r w:rsidRPr="00BC61A8">
          <w:rPr>
            <w:rStyle w:val="af8"/>
            <w:sz w:val="28"/>
            <w:szCs w:val="28"/>
          </w:rPr>
          <w:t>частью 2 статьи 40</w:t>
        </w:r>
      </w:hyperlink>
      <w:r w:rsidRPr="00BC61A8">
        <w:rPr>
          <w:sz w:val="28"/>
          <w:szCs w:val="28"/>
        </w:rPr>
        <w:t xml:space="preserve"> </w:t>
      </w:r>
      <w:r>
        <w:rPr>
          <w:sz w:val="28"/>
          <w:szCs w:val="28"/>
        </w:rPr>
        <w:t>Жилищного кодекса</w:t>
      </w:r>
      <w:r w:rsidR="00D07725">
        <w:rPr>
          <w:sz w:val="28"/>
          <w:szCs w:val="28"/>
        </w:rPr>
        <w:t xml:space="preserve"> Российской Федерации</w:t>
      </w:r>
      <w:r w:rsidRPr="00BC61A8">
        <w:rPr>
          <w:sz w:val="28"/>
          <w:szCs w:val="28"/>
        </w:rPr>
        <w:t>;</w:t>
      </w:r>
    </w:p>
    <w:p w:rsidR="00BC61A8" w:rsidRPr="00BC61A8" w:rsidRDefault="00BC61A8" w:rsidP="00BC61A8">
      <w:pPr>
        <w:autoSpaceDE w:val="0"/>
        <w:autoSpaceDN w:val="0"/>
        <w:adjustRightInd w:val="0"/>
        <w:ind w:firstLine="709"/>
        <w:jc w:val="both"/>
        <w:rPr>
          <w:sz w:val="28"/>
          <w:szCs w:val="28"/>
        </w:rPr>
      </w:pPr>
      <w:bookmarkStart w:id="7" w:name="Par6"/>
      <w:bookmarkEnd w:id="7"/>
      <w:r w:rsidRPr="00BC61A8">
        <w:rPr>
          <w:sz w:val="28"/>
          <w:szCs w:val="28"/>
        </w:rPr>
        <w:t xml:space="preserve">4) технический </w:t>
      </w:r>
      <w:hyperlink r:id="rId15" w:history="1">
        <w:r w:rsidRPr="00BC61A8">
          <w:rPr>
            <w:rStyle w:val="af8"/>
            <w:sz w:val="28"/>
            <w:szCs w:val="28"/>
          </w:rPr>
          <w:t>паспорт</w:t>
        </w:r>
      </w:hyperlink>
      <w:r w:rsidRPr="00BC61A8">
        <w:rPr>
          <w:sz w:val="28"/>
          <w:szCs w:val="28"/>
        </w:rPr>
        <w:t xml:space="preserve"> переустраиваемого и (или) перепланируемого помещения в многоквартирном доме;</w:t>
      </w:r>
    </w:p>
    <w:p w:rsidR="00BC61A8" w:rsidRPr="00BC61A8" w:rsidRDefault="00BC61A8" w:rsidP="00BC61A8">
      <w:pPr>
        <w:autoSpaceDE w:val="0"/>
        <w:autoSpaceDN w:val="0"/>
        <w:adjustRightInd w:val="0"/>
        <w:ind w:firstLine="709"/>
        <w:jc w:val="both"/>
        <w:rPr>
          <w:sz w:val="28"/>
          <w:szCs w:val="28"/>
        </w:rPr>
      </w:pPr>
      <w:r w:rsidRPr="00BC61A8">
        <w:rPr>
          <w:sz w:val="28"/>
          <w:szCs w:val="28"/>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C61A8" w:rsidRPr="00BC61A8" w:rsidRDefault="00BC61A8" w:rsidP="00BC61A8">
      <w:pPr>
        <w:autoSpaceDE w:val="0"/>
        <w:autoSpaceDN w:val="0"/>
        <w:adjustRightInd w:val="0"/>
        <w:ind w:firstLine="709"/>
        <w:jc w:val="both"/>
        <w:rPr>
          <w:sz w:val="28"/>
          <w:szCs w:val="28"/>
        </w:rPr>
      </w:pPr>
      <w:r w:rsidRPr="00BC61A8">
        <w:rPr>
          <w:sz w:val="28"/>
          <w:szCs w:val="28"/>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2910A1" w:rsidRPr="002A1B13" w:rsidRDefault="00B5107D" w:rsidP="002910A1">
      <w:pPr>
        <w:autoSpaceDE w:val="0"/>
        <w:autoSpaceDN w:val="0"/>
        <w:adjustRightInd w:val="0"/>
        <w:ind w:firstLine="709"/>
        <w:jc w:val="both"/>
        <w:rPr>
          <w:sz w:val="28"/>
          <w:szCs w:val="28"/>
        </w:rPr>
      </w:pPr>
      <w:bookmarkStart w:id="8" w:name="Par11"/>
      <w:bookmarkEnd w:id="8"/>
      <w:r>
        <w:rPr>
          <w:sz w:val="28"/>
          <w:szCs w:val="28"/>
        </w:rPr>
        <w:t>2.6.</w:t>
      </w:r>
      <w:r w:rsidR="00930A6B">
        <w:rPr>
          <w:sz w:val="28"/>
          <w:szCs w:val="28"/>
        </w:rPr>
        <w:t>1</w:t>
      </w:r>
      <w:r w:rsidR="004547A8">
        <w:rPr>
          <w:sz w:val="28"/>
          <w:szCs w:val="28"/>
        </w:rPr>
        <w:t xml:space="preserve">. </w:t>
      </w:r>
      <w:r w:rsidR="002910A1" w:rsidRPr="002A1B13">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2910A1" w:rsidRPr="002A1B13" w:rsidRDefault="00B5107D" w:rsidP="002910A1">
      <w:pPr>
        <w:autoSpaceDE w:val="0"/>
        <w:autoSpaceDN w:val="0"/>
        <w:adjustRightInd w:val="0"/>
        <w:ind w:firstLine="540"/>
        <w:jc w:val="both"/>
        <w:rPr>
          <w:sz w:val="28"/>
          <w:szCs w:val="28"/>
        </w:rPr>
      </w:pPr>
      <w:r>
        <w:rPr>
          <w:sz w:val="28"/>
          <w:szCs w:val="28"/>
        </w:rPr>
        <w:t xml:space="preserve">  2.6.</w:t>
      </w:r>
      <w:r w:rsidR="00930A6B">
        <w:rPr>
          <w:sz w:val="28"/>
          <w:szCs w:val="28"/>
        </w:rPr>
        <w:t>2</w:t>
      </w:r>
      <w:r>
        <w:rPr>
          <w:sz w:val="28"/>
          <w:szCs w:val="28"/>
        </w:rPr>
        <w:t xml:space="preserve">. </w:t>
      </w:r>
      <w:r w:rsidR="002910A1" w:rsidRPr="002A1B13">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6" w:history="1">
        <w:r w:rsidR="002910A1" w:rsidRPr="002A1B13">
          <w:rPr>
            <w:sz w:val="28"/>
            <w:szCs w:val="28"/>
          </w:rPr>
          <w:t>переустройства и (или) перепланировки</w:t>
        </w:r>
      </w:hyperlink>
      <w:r w:rsidR="002D01A4">
        <w:t xml:space="preserve"> </w:t>
      </w:r>
      <w:r w:rsidR="002910A1" w:rsidRPr="002A1B13">
        <w:rPr>
          <w:sz w:val="28"/>
          <w:szCs w:val="28"/>
        </w:rPr>
        <w:t>возможно только с согласия всех собственников комнат в данной квартире.</w:t>
      </w:r>
    </w:p>
    <w:p w:rsidR="002910A1" w:rsidRPr="002A1B13" w:rsidRDefault="002910A1" w:rsidP="002910A1">
      <w:pPr>
        <w:widowControl w:val="0"/>
        <w:ind w:firstLine="709"/>
        <w:jc w:val="both"/>
        <w:rPr>
          <w:sz w:val="28"/>
          <w:szCs w:val="28"/>
        </w:rPr>
      </w:pPr>
      <w:bookmarkStart w:id="9" w:name="Par3"/>
      <w:bookmarkStart w:id="10" w:name="Par8"/>
      <w:bookmarkStart w:id="11" w:name="Par9"/>
      <w:bookmarkEnd w:id="9"/>
      <w:bookmarkEnd w:id="10"/>
      <w:bookmarkEnd w:id="11"/>
      <w:r w:rsidRPr="002A1B1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910A1" w:rsidRPr="002A1B13" w:rsidRDefault="002910A1" w:rsidP="002910A1">
      <w:pPr>
        <w:autoSpaceDE w:val="0"/>
        <w:autoSpaceDN w:val="0"/>
        <w:adjustRightInd w:val="0"/>
        <w:ind w:firstLine="851"/>
        <w:jc w:val="both"/>
        <w:rPr>
          <w:sz w:val="28"/>
          <w:szCs w:val="28"/>
        </w:rPr>
      </w:pPr>
      <w:r w:rsidRPr="002A1B13">
        <w:rPr>
          <w:sz w:val="28"/>
          <w:szCs w:val="28"/>
        </w:rPr>
        <w:t xml:space="preserve">Администрация в рамках </w:t>
      </w:r>
      <w:r w:rsidRPr="002A1B13">
        <w:rPr>
          <w:bCs/>
          <w:sz w:val="28"/>
          <w:szCs w:val="28"/>
        </w:rPr>
        <w:t xml:space="preserve">межведомственного информационного взаимодействия </w:t>
      </w:r>
      <w:r w:rsidRPr="002A1B13">
        <w:rPr>
          <w:sz w:val="28"/>
          <w:szCs w:val="28"/>
        </w:rPr>
        <w:t>для предоставления муниципальной услуги запрашивает следующие документы:</w:t>
      </w:r>
    </w:p>
    <w:p w:rsidR="004D4E28" w:rsidRDefault="004D4E28" w:rsidP="00930A6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4D4E28" w:rsidRDefault="004D4E28" w:rsidP="00930A6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технический паспорт переустраиваемого и (или) перепланируемого помещения в многоквартирном доме;</w:t>
      </w:r>
    </w:p>
    <w:p w:rsidR="004D4E28" w:rsidRDefault="004D4E28" w:rsidP="00930A6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2910A1" w:rsidRPr="005F452C" w:rsidRDefault="004D4E28" w:rsidP="004D4E28">
      <w:pPr>
        <w:ind w:firstLine="709"/>
        <w:jc w:val="both"/>
        <w:rPr>
          <w:sz w:val="28"/>
          <w:szCs w:val="28"/>
        </w:rPr>
      </w:pPr>
      <w:r>
        <w:rPr>
          <w:sz w:val="28"/>
          <w:szCs w:val="28"/>
        </w:rPr>
        <w:t xml:space="preserve"> </w:t>
      </w:r>
      <w:r w:rsidR="002910A1">
        <w:rPr>
          <w:sz w:val="28"/>
          <w:szCs w:val="28"/>
        </w:rPr>
        <w:t xml:space="preserve">Заявитель вправе представить документы, указанные в </w:t>
      </w:r>
      <w:r w:rsidR="002910A1" w:rsidRPr="005F452C">
        <w:rPr>
          <w:sz w:val="28"/>
          <w:szCs w:val="28"/>
        </w:rPr>
        <w:t xml:space="preserve">настоящем </w:t>
      </w:r>
      <w:hyperlink r:id="rId17" w:anchor="Par167" w:history="1">
        <w:r w:rsidR="002910A1" w:rsidRPr="005F452C">
          <w:rPr>
            <w:rStyle w:val="af8"/>
            <w:sz w:val="28"/>
            <w:szCs w:val="28"/>
          </w:rPr>
          <w:t>пункте</w:t>
        </w:r>
      </w:hyperlink>
      <w:r w:rsidR="002910A1" w:rsidRPr="005F452C">
        <w:rPr>
          <w:sz w:val="28"/>
          <w:szCs w:val="28"/>
        </w:rPr>
        <w:t xml:space="preserve"> административного </w:t>
      </w:r>
      <w:r w:rsidR="002D01A4">
        <w:rPr>
          <w:sz w:val="28"/>
          <w:szCs w:val="28"/>
        </w:rPr>
        <w:t>р</w:t>
      </w:r>
      <w:r w:rsidR="002910A1" w:rsidRPr="005F452C">
        <w:rPr>
          <w:sz w:val="28"/>
          <w:szCs w:val="28"/>
        </w:rPr>
        <w:t>егламента, по собственной инициативе.</w:t>
      </w:r>
    </w:p>
    <w:p w:rsidR="002910A1" w:rsidRDefault="002910A1" w:rsidP="002910A1">
      <w:pPr>
        <w:ind w:firstLine="709"/>
        <w:jc w:val="both"/>
        <w:rPr>
          <w:sz w:val="28"/>
          <w:szCs w:val="28"/>
        </w:rPr>
      </w:pPr>
      <w:r w:rsidRPr="005F452C">
        <w:rPr>
          <w:sz w:val="28"/>
          <w:szCs w:val="28"/>
        </w:rPr>
        <w:t xml:space="preserve">Органы, предоставляющие муниципальную услугу, не вправе требовать </w:t>
      </w:r>
      <w:r>
        <w:rPr>
          <w:sz w:val="28"/>
          <w:szCs w:val="28"/>
        </w:rPr>
        <w:t>от заявителя:</w:t>
      </w:r>
    </w:p>
    <w:p w:rsidR="002910A1" w:rsidRDefault="002910A1" w:rsidP="002910A1">
      <w:pPr>
        <w:pStyle w:val="afb"/>
        <w:numPr>
          <w:ilvl w:val="0"/>
          <w:numId w:val="3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910A1" w:rsidRDefault="002910A1" w:rsidP="002910A1">
      <w:pPr>
        <w:pStyle w:val="afb"/>
        <w:numPr>
          <w:ilvl w:val="0"/>
          <w:numId w:val="3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8" w:history="1">
        <w:r>
          <w:rPr>
            <w:rStyle w:val="af8"/>
            <w:rFonts w:ascii="Times New Roman" w:hAnsi="Times New Roman"/>
            <w:sz w:val="28"/>
            <w:szCs w:val="28"/>
          </w:rPr>
          <w:t>частью 6</w:t>
        </w:r>
      </w:hyperlink>
      <w:r>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910A1" w:rsidRDefault="002910A1" w:rsidP="002910A1">
      <w:pPr>
        <w:pStyle w:val="afb"/>
        <w:numPr>
          <w:ilvl w:val="0"/>
          <w:numId w:val="33"/>
        </w:numPr>
        <w:spacing w:after="0" w:line="240" w:lineRule="auto"/>
        <w:ind w:left="0" w:firstLine="709"/>
        <w:jc w:val="both"/>
        <w:rPr>
          <w:rFonts w:ascii="Times New Roman" w:eastAsiaTheme="minorHAnsi" w:hAnsi="Times New Roman"/>
          <w:sz w:val="28"/>
          <w:szCs w:val="28"/>
          <w:lang w:eastAsia="en-US"/>
        </w:rPr>
      </w:pPr>
      <w:r>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Pr>
          <w:rFonts w:ascii="Times New Roman" w:eastAsiaTheme="minorHAnsi" w:hAnsi="Times New Roman"/>
          <w:sz w:val="28"/>
          <w:szCs w:val="28"/>
          <w:lang w:eastAsia="en-US"/>
        </w:rPr>
        <w:t>;</w:t>
      </w:r>
    </w:p>
    <w:p w:rsidR="002910A1" w:rsidRDefault="004C376F" w:rsidP="004C376F">
      <w:pPr>
        <w:pStyle w:val="afb"/>
        <w:tabs>
          <w:tab w:val="left" w:pos="1276"/>
        </w:tabs>
        <w:spacing w:after="0" w:line="240" w:lineRule="auto"/>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 </w:t>
      </w:r>
      <w:r w:rsidR="002910A1">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10A1" w:rsidRPr="004C376F" w:rsidRDefault="004C376F" w:rsidP="004C376F">
      <w:pPr>
        <w:tabs>
          <w:tab w:val="left" w:pos="1276"/>
        </w:tabs>
        <w:ind w:firstLine="709"/>
        <w:jc w:val="both"/>
        <w:rPr>
          <w:rFonts w:eastAsiaTheme="minorHAnsi"/>
          <w:sz w:val="28"/>
          <w:szCs w:val="28"/>
          <w:lang w:eastAsia="en-US"/>
        </w:rPr>
      </w:pPr>
      <w:r>
        <w:rPr>
          <w:rFonts w:eastAsiaTheme="minorHAnsi"/>
          <w:sz w:val="28"/>
          <w:szCs w:val="28"/>
          <w:lang w:eastAsia="en-US"/>
        </w:rPr>
        <w:t xml:space="preserve">5. </w:t>
      </w:r>
      <w:r w:rsidR="002910A1" w:rsidRPr="004C376F">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10A1" w:rsidRDefault="004C376F" w:rsidP="004C376F">
      <w:pPr>
        <w:pStyle w:val="afb"/>
        <w:tabs>
          <w:tab w:val="left" w:pos="1276"/>
        </w:tabs>
        <w:spacing w:after="0" w:line="240" w:lineRule="auto"/>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6. </w:t>
      </w:r>
      <w:r w:rsidR="002910A1">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910A1" w:rsidRPr="004C376F" w:rsidRDefault="004C376F" w:rsidP="004C376F">
      <w:pPr>
        <w:tabs>
          <w:tab w:val="left" w:pos="1276"/>
        </w:tabs>
        <w:ind w:firstLine="709"/>
        <w:jc w:val="both"/>
        <w:rPr>
          <w:rFonts w:eastAsiaTheme="minorHAnsi"/>
          <w:sz w:val="28"/>
          <w:szCs w:val="28"/>
          <w:lang w:eastAsia="en-US"/>
        </w:rPr>
      </w:pPr>
      <w:r>
        <w:rPr>
          <w:rFonts w:eastAsiaTheme="minorHAnsi"/>
          <w:sz w:val="28"/>
          <w:szCs w:val="28"/>
          <w:lang w:eastAsia="en-US"/>
        </w:rPr>
        <w:t xml:space="preserve">7. </w:t>
      </w:r>
      <w:r w:rsidR="002910A1" w:rsidRPr="004C376F">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10A1" w:rsidRPr="00462075" w:rsidRDefault="004C376F" w:rsidP="004C376F">
      <w:pPr>
        <w:pStyle w:val="afb"/>
        <w:tabs>
          <w:tab w:val="left" w:pos="1276"/>
        </w:tabs>
        <w:spacing w:after="0" w:line="240" w:lineRule="auto"/>
        <w:ind w:left="0" w:firstLine="709"/>
        <w:jc w:val="both"/>
        <w:rPr>
          <w:rFonts w:eastAsiaTheme="minorHAnsi"/>
          <w:sz w:val="28"/>
          <w:szCs w:val="28"/>
          <w:lang w:eastAsia="en-US"/>
        </w:rPr>
      </w:pPr>
      <w:r>
        <w:rPr>
          <w:rFonts w:ascii="Times New Roman" w:eastAsiaTheme="minorHAnsi" w:hAnsi="Times New Roman"/>
          <w:sz w:val="28"/>
          <w:szCs w:val="28"/>
          <w:lang w:eastAsia="en-US"/>
        </w:rPr>
        <w:t xml:space="preserve">8. </w:t>
      </w:r>
      <w:r w:rsidR="002910A1">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2910A1">
        <w:rPr>
          <w:rFonts w:ascii="Times New Roman" w:hAnsi="Times New Roman"/>
          <w:sz w:val="28"/>
          <w:szCs w:val="28"/>
        </w:rPr>
        <w:t xml:space="preserve"> Федерального закона № 210-ФЗ</w:t>
      </w:r>
      <w:r w:rsidR="002910A1">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2910A1">
        <w:rPr>
          <w:rFonts w:ascii="Times New Roman" w:hAnsi="Times New Roman"/>
          <w:sz w:val="28"/>
          <w:szCs w:val="28"/>
        </w:rPr>
        <w:t>Федерального закона № 210-ФЗ</w:t>
      </w:r>
      <w:r w:rsidR="002910A1">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2910A1" w:rsidRPr="002A1B13" w:rsidRDefault="002910A1" w:rsidP="002910A1">
      <w:pPr>
        <w:widowControl w:val="0"/>
        <w:ind w:firstLine="709"/>
        <w:jc w:val="both"/>
        <w:rPr>
          <w:sz w:val="28"/>
          <w:szCs w:val="28"/>
        </w:rPr>
      </w:pPr>
      <w:r w:rsidRPr="002A1B13">
        <w:rPr>
          <w:sz w:val="28"/>
          <w:szCs w:val="28"/>
        </w:rPr>
        <w:t>2.8. Исчерпывающий перечень оснований для приостановления предоставления муниципальной услуги</w:t>
      </w:r>
      <w:r>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2A1B13">
        <w:rPr>
          <w:sz w:val="28"/>
          <w:szCs w:val="28"/>
        </w:rPr>
        <w:t>.</w:t>
      </w:r>
    </w:p>
    <w:p w:rsidR="002910A1" w:rsidRPr="002A1B13" w:rsidRDefault="002910A1" w:rsidP="002910A1">
      <w:pPr>
        <w:widowControl w:val="0"/>
        <w:ind w:firstLine="709"/>
        <w:jc w:val="both"/>
        <w:rPr>
          <w:sz w:val="28"/>
          <w:szCs w:val="28"/>
        </w:rPr>
      </w:pPr>
      <w:r w:rsidRPr="002A1B13">
        <w:rPr>
          <w:sz w:val="28"/>
          <w:szCs w:val="28"/>
        </w:rPr>
        <w:t>Основания для приостановления предоставления муниципальной услуги не предусмотрены.</w:t>
      </w:r>
    </w:p>
    <w:p w:rsidR="002910A1" w:rsidRPr="002A1B13" w:rsidRDefault="002910A1" w:rsidP="002910A1">
      <w:pPr>
        <w:tabs>
          <w:tab w:val="left" w:pos="142"/>
          <w:tab w:val="left" w:pos="284"/>
        </w:tabs>
        <w:ind w:firstLine="709"/>
        <w:jc w:val="both"/>
        <w:rPr>
          <w:sz w:val="28"/>
          <w:szCs w:val="28"/>
        </w:rPr>
      </w:pPr>
      <w:r w:rsidRPr="002A1B13">
        <w:rPr>
          <w:sz w:val="28"/>
          <w:szCs w:val="28"/>
        </w:rPr>
        <w:t>2.9. Исчерпывающий перечень оснований для отказа в приеме документов, необходимых для предоставления муниципальной услуги.</w:t>
      </w:r>
    </w:p>
    <w:p w:rsidR="002910A1" w:rsidRPr="002A1B13" w:rsidRDefault="002910A1" w:rsidP="002910A1">
      <w:pPr>
        <w:tabs>
          <w:tab w:val="left" w:pos="142"/>
          <w:tab w:val="left" w:pos="284"/>
        </w:tabs>
        <w:ind w:firstLine="709"/>
        <w:jc w:val="both"/>
        <w:rPr>
          <w:sz w:val="28"/>
          <w:szCs w:val="28"/>
        </w:rPr>
      </w:pPr>
      <w:r w:rsidRPr="002A1B13">
        <w:rPr>
          <w:sz w:val="28"/>
          <w:szCs w:val="28"/>
        </w:rPr>
        <w:t>В приеме документов, необходимых для предоставления муниципальной услуги, может быть отказано в следующих случаях:</w:t>
      </w:r>
    </w:p>
    <w:p w:rsidR="002910A1" w:rsidRPr="002A1B13" w:rsidRDefault="002910A1" w:rsidP="002910A1">
      <w:pPr>
        <w:widowControl w:val="0"/>
        <w:ind w:firstLine="709"/>
        <w:jc w:val="both"/>
        <w:rPr>
          <w:sz w:val="28"/>
          <w:szCs w:val="28"/>
        </w:rPr>
      </w:pPr>
      <w:r w:rsidRPr="002A1B13">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2910A1" w:rsidRPr="002A1B13" w:rsidRDefault="002910A1" w:rsidP="002910A1">
      <w:pPr>
        <w:widowControl w:val="0"/>
        <w:ind w:firstLine="709"/>
        <w:jc w:val="both"/>
        <w:rPr>
          <w:sz w:val="28"/>
          <w:szCs w:val="28"/>
        </w:rPr>
      </w:pPr>
      <w:r w:rsidRPr="002A1B13">
        <w:rPr>
          <w:sz w:val="28"/>
          <w:szCs w:val="28"/>
        </w:rPr>
        <w:t>2) текст в заявлении не поддается прочтению;</w:t>
      </w:r>
    </w:p>
    <w:p w:rsidR="002910A1" w:rsidRPr="002A1B13" w:rsidRDefault="002910A1" w:rsidP="002910A1">
      <w:pPr>
        <w:widowControl w:val="0"/>
        <w:ind w:firstLine="709"/>
        <w:jc w:val="both"/>
        <w:rPr>
          <w:sz w:val="28"/>
          <w:szCs w:val="28"/>
        </w:rPr>
      </w:pPr>
      <w:r w:rsidRPr="002A1B13">
        <w:rPr>
          <w:sz w:val="28"/>
          <w:szCs w:val="28"/>
        </w:rPr>
        <w:t>3) заявление подписано не уполномоченным лицом.</w:t>
      </w:r>
    </w:p>
    <w:p w:rsidR="002910A1" w:rsidRPr="002A1B13" w:rsidRDefault="002910A1" w:rsidP="002910A1">
      <w:pPr>
        <w:tabs>
          <w:tab w:val="left" w:pos="142"/>
          <w:tab w:val="left" w:pos="284"/>
        </w:tabs>
        <w:ind w:firstLine="709"/>
        <w:jc w:val="both"/>
        <w:rPr>
          <w:sz w:val="28"/>
          <w:szCs w:val="28"/>
        </w:rPr>
      </w:pPr>
      <w:r w:rsidRPr="002A1B13">
        <w:rPr>
          <w:sz w:val="28"/>
          <w:szCs w:val="28"/>
        </w:rPr>
        <w:t>2.10. Исчерпывающий перечень оснований для отказа в предоставлении муниципальной услуги.</w:t>
      </w:r>
    </w:p>
    <w:p w:rsidR="009A5F0A" w:rsidRDefault="009A5F0A" w:rsidP="009A5F0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Отказ в согласовании переустройства и (или) перепланировки помещения в многоквартирном доме допускается в случае:</w:t>
      </w:r>
    </w:p>
    <w:p w:rsidR="00696AE3" w:rsidRPr="009A5F0A" w:rsidRDefault="009A5F0A" w:rsidP="009A5F0A">
      <w:pPr>
        <w:autoSpaceDE w:val="0"/>
        <w:autoSpaceDN w:val="0"/>
        <w:adjustRightInd w:val="0"/>
        <w:ind w:firstLine="709"/>
        <w:jc w:val="both"/>
        <w:rPr>
          <w:sz w:val="28"/>
          <w:szCs w:val="28"/>
        </w:rPr>
      </w:pPr>
      <w:r w:rsidRPr="009A5F0A">
        <w:rPr>
          <w:sz w:val="28"/>
          <w:szCs w:val="28"/>
        </w:rPr>
        <w:t>1</w:t>
      </w:r>
      <w:r w:rsidR="00696AE3" w:rsidRPr="009A5F0A">
        <w:rPr>
          <w:sz w:val="28"/>
          <w:szCs w:val="28"/>
        </w:rPr>
        <w:t>) непредставлени</w:t>
      </w:r>
      <w:r>
        <w:rPr>
          <w:sz w:val="28"/>
          <w:szCs w:val="28"/>
        </w:rPr>
        <w:t>я</w:t>
      </w:r>
      <w:r w:rsidR="00696AE3" w:rsidRPr="009A5F0A">
        <w:rPr>
          <w:sz w:val="28"/>
          <w:szCs w:val="28"/>
        </w:rPr>
        <w:t xml:space="preserve">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696AE3" w:rsidRDefault="009A5F0A" w:rsidP="00436AA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2</w:t>
      </w:r>
      <w:r w:rsidR="00696AE3">
        <w:rPr>
          <w:rFonts w:eastAsiaTheme="minorHAnsi"/>
          <w:sz w:val="28"/>
          <w:szCs w:val="28"/>
          <w:lang w:eastAsia="en-US"/>
        </w:rPr>
        <w:t>) поступлени</w:t>
      </w:r>
      <w:r>
        <w:rPr>
          <w:rFonts w:eastAsiaTheme="minorHAnsi"/>
          <w:sz w:val="28"/>
          <w:szCs w:val="28"/>
          <w:lang w:eastAsia="en-US"/>
        </w:rPr>
        <w:t>я</w:t>
      </w:r>
      <w:r w:rsidR="00696AE3">
        <w:rPr>
          <w:rFonts w:eastAsiaTheme="minorHAnsi"/>
          <w:sz w:val="28"/>
          <w:szCs w:val="28"/>
          <w:lang w:eastAsia="en-US"/>
        </w:rPr>
        <w:t xml:space="preserve">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19" w:history="1">
        <w:r w:rsidR="00696AE3">
          <w:rPr>
            <w:rFonts w:eastAsiaTheme="minorHAnsi"/>
            <w:color w:val="0000FF"/>
            <w:sz w:val="28"/>
            <w:szCs w:val="28"/>
            <w:lang w:eastAsia="en-US"/>
          </w:rPr>
          <w:t>частью 2.1 статьи 26</w:t>
        </w:r>
      </w:hyperlink>
      <w:r w:rsidR="00696AE3">
        <w:rPr>
          <w:rFonts w:eastAsiaTheme="minorHAnsi"/>
          <w:sz w:val="28"/>
          <w:szCs w:val="28"/>
          <w:lang w:eastAsia="en-US"/>
        </w:rPr>
        <w:t xml:space="preserve"> </w:t>
      </w:r>
      <w:r>
        <w:rPr>
          <w:rFonts w:eastAsiaTheme="minorHAnsi"/>
          <w:sz w:val="28"/>
          <w:szCs w:val="28"/>
          <w:lang w:eastAsia="en-US"/>
        </w:rPr>
        <w:t>Жилищного</w:t>
      </w:r>
      <w:r w:rsidR="00696AE3">
        <w:rPr>
          <w:rFonts w:eastAsiaTheme="minorHAnsi"/>
          <w:sz w:val="28"/>
          <w:szCs w:val="28"/>
          <w:lang w:eastAsia="en-US"/>
        </w:rPr>
        <w:t xml:space="preserve"> </w:t>
      </w:r>
      <w:r>
        <w:rPr>
          <w:rFonts w:eastAsiaTheme="minorHAnsi"/>
          <w:sz w:val="28"/>
          <w:szCs w:val="28"/>
          <w:lang w:eastAsia="en-US"/>
        </w:rPr>
        <w:t>к</w:t>
      </w:r>
      <w:r w:rsidR="00696AE3">
        <w:rPr>
          <w:rFonts w:eastAsiaTheme="minorHAnsi"/>
          <w:sz w:val="28"/>
          <w:szCs w:val="28"/>
          <w:lang w:eastAsia="en-US"/>
        </w:rPr>
        <w:t>одекса</w:t>
      </w:r>
      <w:r>
        <w:rPr>
          <w:rFonts w:eastAsiaTheme="minorHAnsi"/>
          <w:sz w:val="28"/>
          <w:szCs w:val="28"/>
          <w:lang w:eastAsia="en-US"/>
        </w:rPr>
        <w:t xml:space="preserve"> РФ</w:t>
      </w:r>
      <w:r w:rsidR="00696AE3">
        <w:rPr>
          <w:rFonts w:eastAsiaTheme="minorHAnsi"/>
          <w:sz w:val="28"/>
          <w:szCs w:val="28"/>
          <w:lang w:eastAsia="en-US"/>
        </w:rPr>
        <w:t xml:space="preserve">,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r:id="rId20" w:history="1">
        <w:r w:rsidR="00696AE3">
          <w:rPr>
            <w:rFonts w:eastAsiaTheme="minorHAnsi"/>
            <w:color w:val="0000FF"/>
            <w:sz w:val="28"/>
            <w:szCs w:val="28"/>
            <w:lang w:eastAsia="en-US"/>
          </w:rPr>
          <w:t>частью 2.1 статьи 26</w:t>
        </w:r>
      </w:hyperlink>
      <w:r w:rsidR="00696AE3">
        <w:rPr>
          <w:rFonts w:eastAsiaTheme="minorHAnsi"/>
          <w:sz w:val="28"/>
          <w:szCs w:val="28"/>
          <w:lang w:eastAsia="en-US"/>
        </w:rPr>
        <w:t xml:space="preserve"> </w:t>
      </w:r>
      <w:r w:rsidR="00436AA3">
        <w:rPr>
          <w:rFonts w:eastAsiaTheme="minorHAnsi"/>
          <w:sz w:val="28"/>
          <w:szCs w:val="28"/>
          <w:lang w:eastAsia="en-US"/>
        </w:rPr>
        <w:t>Жилищного к</w:t>
      </w:r>
      <w:r w:rsidR="00696AE3">
        <w:rPr>
          <w:rFonts w:eastAsiaTheme="minorHAnsi"/>
          <w:sz w:val="28"/>
          <w:szCs w:val="28"/>
          <w:lang w:eastAsia="en-US"/>
        </w:rPr>
        <w:t>одекса</w:t>
      </w:r>
      <w:r w:rsidR="00436AA3">
        <w:rPr>
          <w:rFonts w:eastAsiaTheme="minorHAnsi"/>
          <w:sz w:val="28"/>
          <w:szCs w:val="28"/>
          <w:lang w:eastAsia="en-US"/>
        </w:rPr>
        <w:t xml:space="preserve"> РФ</w:t>
      </w:r>
      <w:r w:rsidR="00696AE3">
        <w:rPr>
          <w:rFonts w:eastAsiaTheme="minorHAnsi"/>
          <w:sz w:val="28"/>
          <w:szCs w:val="28"/>
          <w:lang w:eastAsia="en-US"/>
        </w:rPr>
        <w:t>, и не получил от заявителя такие документ и (или) информацию в течение пятнадцати рабочих дней со дня направления уведомления;</w:t>
      </w:r>
    </w:p>
    <w:p w:rsidR="00696AE3" w:rsidRDefault="00436AA3" w:rsidP="00436AA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w:t>
      </w:r>
      <w:r w:rsidR="00696AE3">
        <w:rPr>
          <w:rFonts w:eastAsiaTheme="minorHAnsi"/>
          <w:sz w:val="28"/>
          <w:szCs w:val="28"/>
          <w:lang w:eastAsia="en-US"/>
        </w:rPr>
        <w:t>) представления документов в ненадлежащий орган;</w:t>
      </w:r>
    </w:p>
    <w:p w:rsidR="00696AE3" w:rsidRDefault="00436AA3" w:rsidP="00436AA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696AE3">
        <w:rPr>
          <w:rFonts w:eastAsiaTheme="minorHAnsi"/>
          <w:sz w:val="28"/>
          <w:szCs w:val="28"/>
          <w:lang w:eastAsia="en-US"/>
        </w:rPr>
        <w:t>) несоответствия проекта переустройства и (или) перепланировки помещения в многоквартирном доме требованиям законодательства.</w:t>
      </w:r>
    </w:p>
    <w:p w:rsidR="00696AE3" w:rsidRDefault="00696AE3" w:rsidP="00CC056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r w:rsidR="00CC056B">
        <w:rPr>
          <w:rFonts w:eastAsiaTheme="minorHAnsi"/>
          <w:sz w:val="28"/>
          <w:szCs w:val="28"/>
          <w:lang w:eastAsia="en-US"/>
        </w:rPr>
        <w:t>пунктом 2.10 настоящего административного регламента</w:t>
      </w:r>
      <w:r>
        <w:rPr>
          <w:rFonts w:eastAsiaTheme="minorHAnsi"/>
          <w:sz w:val="28"/>
          <w:szCs w:val="28"/>
          <w:lang w:eastAsia="en-US"/>
        </w:rPr>
        <w:t>.</w:t>
      </w:r>
    </w:p>
    <w:p w:rsidR="00696AE3" w:rsidRDefault="00696AE3" w:rsidP="00CC056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910A1" w:rsidRPr="002A1B13" w:rsidRDefault="002910A1" w:rsidP="002910A1">
      <w:pPr>
        <w:tabs>
          <w:tab w:val="left" w:pos="142"/>
          <w:tab w:val="left" w:pos="284"/>
        </w:tabs>
        <w:ind w:firstLine="709"/>
        <w:jc w:val="both"/>
        <w:rPr>
          <w:sz w:val="28"/>
          <w:szCs w:val="28"/>
        </w:rPr>
      </w:pPr>
      <w:r w:rsidRPr="002A1B13">
        <w:rPr>
          <w:sz w:val="28"/>
          <w:szCs w:val="28"/>
        </w:rPr>
        <w:t>2.11. Муниципальная услуга предоставляется бесплатно.</w:t>
      </w:r>
    </w:p>
    <w:p w:rsidR="002910A1" w:rsidRPr="002A1B13" w:rsidRDefault="002910A1" w:rsidP="002910A1">
      <w:pPr>
        <w:tabs>
          <w:tab w:val="left" w:pos="142"/>
          <w:tab w:val="left" w:pos="284"/>
        </w:tabs>
        <w:ind w:firstLine="709"/>
        <w:jc w:val="both"/>
        <w:rPr>
          <w:sz w:val="28"/>
          <w:szCs w:val="28"/>
        </w:rPr>
      </w:pPr>
      <w:r w:rsidRPr="002A1B13">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910A1" w:rsidRPr="002A1B13" w:rsidRDefault="002910A1" w:rsidP="002910A1">
      <w:pPr>
        <w:pStyle w:val="a3"/>
        <w:widowControl w:val="0"/>
        <w:tabs>
          <w:tab w:val="left" w:pos="142"/>
          <w:tab w:val="left" w:pos="284"/>
        </w:tabs>
        <w:ind w:firstLine="709"/>
        <w:jc w:val="both"/>
        <w:rPr>
          <w:szCs w:val="28"/>
        </w:rPr>
      </w:pPr>
      <w:r w:rsidRPr="002A1B13">
        <w:rPr>
          <w:szCs w:val="28"/>
        </w:rPr>
        <w:t>2.13. Срок регистрации запроса заявителя о предоставлении муниципальной услуги составляет в администрации:</w:t>
      </w:r>
    </w:p>
    <w:p w:rsidR="002910A1" w:rsidRPr="002A1B13" w:rsidRDefault="002910A1" w:rsidP="002910A1">
      <w:pPr>
        <w:pStyle w:val="a3"/>
        <w:widowControl w:val="0"/>
        <w:tabs>
          <w:tab w:val="left" w:pos="142"/>
          <w:tab w:val="left" w:pos="284"/>
        </w:tabs>
        <w:ind w:firstLine="709"/>
        <w:jc w:val="both"/>
        <w:rPr>
          <w:szCs w:val="28"/>
        </w:rPr>
      </w:pPr>
      <w:r w:rsidRPr="002A1B13">
        <w:rPr>
          <w:szCs w:val="28"/>
        </w:rPr>
        <w:t>- при личном обращении – 2 рабочих дня с даты поступления;</w:t>
      </w:r>
    </w:p>
    <w:p w:rsidR="002910A1" w:rsidRPr="002A1B13" w:rsidRDefault="002910A1" w:rsidP="002910A1">
      <w:pPr>
        <w:pStyle w:val="a3"/>
        <w:widowControl w:val="0"/>
        <w:tabs>
          <w:tab w:val="left" w:pos="142"/>
          <w:tab w:val="left" w:pos="284"/>
        </w:tabs>
        <w:ind w:firstLine="709"/>
        <w:jc w:val="both"/>
        <w:rPr>
          <w:szCs w:val="28"/>
        </w:rPr>
      </w:pPr>
      <w:r w:rsidRPr="002A1B13">
        <w:rPr>
          <w:szCs w:val="28"/>
        </w:rPr>
        <w:t>- при направлении запроса почтовой связью в администрацию - 2 рабочих дня с даты поступления;</w:t>
      </w:r>
    </w:p>
    <w:p w:rsidR="002910A1" w:rsidRPr="002A1B13" w:rsidRDefault="002910A1" w:rsidP="002910A1">
      <w:pPr>
        <w:pStyle w:val="a3"/>
        <w:widowControl w:val="0"/>
        <w:tabs>
          <w:tab w:val="left" w:pos="142"/>
          <w:tab w:val="left" w:pos="284"/>
        </w:tabs>
        <w:ind w:firstLine="709"/>
        <w:jc w:val="both"/>
        <w:rPr>
          <w:szCs w:val="28"/>
        </w:rPr>
      </w:pPr>
      <w:r w:rsidRPr="002A1B13">
        <w:rPr>
          <w:szCs w:val="28"/>
        </w:rPr>
        <w:t>- при направлении запроса на бумажном носителе из МФЦ в администрацию – 2 рабочих дня с даты поступления документов из ГБУ ЛО «МФЦ» в  администрацию;</w:t>
      </w:r>
    </w:p>
    <w:p w:rsidR="002910A1" w:rsidRPr="002A1B13" w:rsidRDefault="002910A1" w:rsidP="002910A1">
      <w:pPr>
        <w:pStyle w:val="a3"/>
        <w:widowControl w:val="0"/>
        <w:tabs>
          <w:tab w:val="left" w:pos="142"/>
          <w:tab w:val="left" w:pos="284"/>
        </w:tabs>
        <w:ind w:firstLine="709"/>
        <w:jc w:val="both"/>
        <w:rPr>
          <w:szCs w:val="28"/>
        </w:rPr>
      </w:pPr>
      <w:r w:rsidRPr="002A1B13">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910A1" w:rsidRPr="002A1B13" w:rsidRDefault="002910A1" w:rsidP="002910A1">
      <w:pPr>
        <w:pStyle w:val="a3"/>
        <w:widowControl w:val="0"/>
        <w:tabs>
          <w:tab w:val="left" w:pos="142"/>
          <w:tab w:val="left" w:pos="284"/>
        </w:tabs>
        <w:ind w:firstLine="709"/>
        <w:jc w:val="both"/>
        <w:rPr>
          <w:szCs w:val="28"/>
        </w:rPr>
      </w:pPr>
      <w:r w:rsidRPr="002A1B1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910A1" w:rsidRPr="002A1B13" w:rsidRDefault="002910A1" w:rsidP="002910A1">
      <w:pPr>
        <w:widowControl w:val="0"/>
        <w:tabs>
          <w:tab w:val="left" w:pos="142"/>
          <w:tab w:val="left" w:pos="284"/>
        </w:tabs>
        <w:ind w:firstLine="709"/>
        <w:jc w:val="both"/>
        <w:rPr>
          <w:sz w:val="28"/>
          <w:szCs w:val="28"/>
        </w:rPr>
      </w:pPr>
      <w:r w:rsidRPr="002A1B1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2910A1" w:rsidRPr="002A1B13" w:rsidRDefault="002910A1" w:rsidP="002910A1">
      <w:pPr>
        <w:widowControl w:val="0"/>
        <w:tabs>
          <w:tab w:val="left" w:pos="142"/>
          <w:tab w:val="left" w:pos="284"/>
        </w:tabs>
        <w:ind w:firstLine="709"/>
        <w:jc w:val="both"/>
        <w:rPr>
          <w:sz w:val="28"/>
          <w:szCs w:val="28"/>
        </w:rPr>
      </w:pPr>
      <w:r w:rsidRPr="002A1B1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910A1" w:rsidRPr="002A1B13" w:rsidRDefault="002910A1" w:rsidP="002910A1">
      <w:pPr>
        <w:widowControl w:val="0"/>
        <w:tabs>
          <w:tab w:val="left" w:pos="142"/>
          <w:tab w:val="left" w:pos="284"/>
        </w:tabs>
        <w:ind w:firstLine="709"/>
        <w:jc w:val="both"/>
        <w:rPr>
          <w:sz w:val="28"/>
          <w:szCs w:val="28"/>
        </w:rPr>
      </w:pPr>
      <w:r w:rsidRPr="002A1B1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910A1" w:rsidRPr="002A1B13" w:rsidRDefault="002910A1" w:rsidP="002910A1">
      <w:pPr>
        <w:widowControl w:val="0"/>
        <w:tabs>
          <w:tab w:val="left" w:pos="142"/>
          <w:tab w:val="left" w:pos="284"/>
        </w:tabs>
        <w:ind w:firstLine="709"/>
        <w:jc w:val="both"/>
        <w:rPr>
          <w:sz w:val="28"/>
          <w:szCs w:val="28"/>
        </w:rPr>
      </w:pPr>
      <w:r w:rsidRPr="002A1B1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910A1" w:rsidRPr="002A1B13" w:rsidRDefault="002910A1" w:rsidP="002910A1">
      <w:pPr>
        <w:widowControl w:val="0"/>
        <w:tabs>
          <w:tab w:val="left" w:pos="142"/>
          <w:tab w:val="left" w:pos="284"/>
        </w:tabs>
        <w:ind w:firstLine="709"/>
        <w:jc w:val="both"/>
        <w:rPr>
          <w:sz w:val="28"/>
          <w:szCs w:val="28"/>
        </w:rPr>
      </w:pPr>
      <w:r w:rsidRPr="002A1B1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910A1" w:rsidRPr="002A1B13" w:rsidRDefault="002910A1" w:rsidP="002910A1">
      <w:pPr>
        <w:widowControl w:val="0"/>
        <w:tabs>
          <w:tab w:val="left" w:pos="142"/>
          <w:tab w:val="left" w:pos="284"/>
        </w:tabs>
        <w:ind w:firstLine="709"/>
        <w:jc w:val="both"/>
        <w:rPr>
          <w:sz w:val="28"/>
          <w:szCs w:val="28"/>
        </w:rPr>
      </w:pPr>
      <w:r w:rsidRPr="002A1B13">
        <w:rPr>
          <w:sz w:val="28"/>
          <w:szCs w:val="28"/>
        </w:rPr>
        <w:t>2.14.6. В помещении организуется бесплатный туалет для посетителей, в том числе туалет, предназначенный для инвалидов.</w:t>
      </w:r>
    </w:p>
    <w:p w:rsidR="002910A1" w:rsidRPr="002A1B13" w:rsidRDefault="002910A1" w:rsidP="002910A1">
      <w:pPr>
        <w:widowControl w:val="0"/>
        <w:tabs>
          <w:tab w:val="left" w:pos="142"/>
          <w:tab w:val="left" w:pos="284"/>
        </w:tabs>
        <w:ind w:firstLine="709"/>
        <w:jc w:val="both"/>
        <w:rPr>
          <w:sz w:val="28"/>
          <w:szCs w:val="28"/>
        </w:rPr>
      </w:pPr>
      <w:r w:rsidRPr="002A1B13">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2910A1" w:rsidRPr="002A1B13" w:rsidRDefault="002910A1" w:rsidP="002910A1">
      <w:pPr>
        <w:widowControl w:val="0"/>
        <w:tabs>
          <w:tab w:val="left" w:pos="142"/>
          <w:tab w:val="left" w:pos="284"/>
        </w:tabs>
        <w:ind w:firstLine="709"/>
        <w:jc w:val="both"/>
        <w:rPr>
          <w:sz w:val="28"/>
          <w:szCs w:val="28"/>
        </w:rPr>
      </w:pPr>
      <w:r w:rsidRPr="002A1B1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910A1" w:rsidRPr="002A1B13" w:rsidRDefault="002910A1" w:rsidP="002910A1">
      <w:pPr>
        <w:widowControl w:val="0"/>
        <w:tabs>
          <w:tab w:val="left" w:pos="142"/>
          <w:tab w:val="left" w:pos="284"/>
        </w:tabs>
        <w:ind w:firstLine="709"/>
        <w:jc w:val="both"/>
        <w:rPr>
          <w:sz w:val="28"/>
          <w:szCs w:val="28"/>
        </w:rPr>
      </w:pPr>
      <w:r w:rsidRPr="002A1B1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910A1" w:rsidRPr="002A1B13" w:rsidRDefault="002910A1" w:rsidP="002910A1">
      <w:pPr>
        <w:widowControl w:val="0"/>
        <w:tabs>
          <w:tab w:val="left" w:pos="142"/>
          <w:tab w:val="left" w:pos="284"/>
        </w:tabs>
        <w:ind w:firstLine="709"/>
        <w:jc w:val="both"/>
        <w:rPr>
          <w:sz w:val="28"/>
          <w:szCs w:val="28"/>
        </w:rPr>
      </w:pPr>
      <w:r w:rsidRPr="002A1B1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910A1" w:rsidRPr="002A1B13" w:rsidRDefault="002910A1" w:rsidP="002910A1">
      <w:pPr>
        <w:widowControl w:val="0"/>
        <w:tabs>
          <w:tab w:val="left" w:pos="142"/>
          <w:tab w:val="left" w:pos="284"/>
        </w:tabs>
        <w:ind w:firstLine="709"/>
        <w:jc w:val="both"/>
        <w:rPr>
          <w:sz w:val="28"/>
          <w:szCs w:val="28"/>
        </w:rPr>
      </w:pPr>
      <w:r w:rsidRPr="002A1B1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910A1" w:rsidRPr="002A1B13" w:rsidRDefault="002910A1" w:rsidP="002910A1">
      <w:pPr>
        <w:widowControl w:val="0"/>
        <w:tabs>
          <w:tab w:val="left" w:pos="142"/>
          <w:tab w:val="left" w:pos="284"/>
        </w:tabs>
        <w:ind w:firstLine="709"/>
        <w:jc w:val="both"/>
        <w:rPr>
          <w:sz w:val="28"/>
          <w:szCs w:val="28"/>
        </w:rPr>
      </w:pPr>
      <w:r w:rsidRPr="002A1B1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910A1" w:rsidRPr="002A1B13" w:rsidRDefault="002910A1" w:rsidP="002910A1">
      <w:pPr>
        <w:widowControl w:val="0"/>
        <w:tabs>
          <w:tab w:val="left" w:pos="142"/>
          <w:tab w:val="left" w:pos="284"/>
        </w:tabs>
        <w:ind w:firstLine="709"/>
        <w:jc w:val="both"/>
        <w:rPr>
          <w:sz w:val="28"/>
          <w:szCs w:val="28"/>
        </w:rPr>
      </w:pPr>
      <w:r w:rsidRPr="002A1B1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910A1" w:rsidRPr="002A1B13" w:rsidRDefault="002910A1" w:rsidP="002910A1">
      <w:pPr>
        <w:widowControl w:val="0"/>
        <w:tabs>
          <w:tab w:val="left" w:pos="142"/>
          <w:tab w:val="left" w:pos="284"/>
        </w:tabs>
        <w:ind w:firstLine="709"/>
        <w:jc w:val="both"/>
        <w:rPr>
          <w:sz w:val="28"/>
          <w:szCs w:val="28"/>
        </w:rPr>
      </w:pPr>
      <w:r w:rsidRPr="002A1B1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910A1" w:rsidRPr="002A1B13" w:rsidRDefault="002910A1" w:rsidP="002910A1">
      <w:pPr>
        <w:widowControl w:val="0"/>
        <w:tabs>
          <w:tab w:val="left" w:pos="142"/>
          <w:tab w:val="left" w:pos="284"/>
        </w:tabs>
        <w:ind w:firstLine="709"/>
        <w:jc w:val="both"/>
        <w:rPr>
          <w:sz w:val="28"/>
          <w:szCs w:val="28"/>
        </w:rPr>
      </w:pPr>
      <w:r w:rsidRPr="002A1B13">
        <w:rPr>
          <w:sz w:val="28"/>
          <w:szCs w:val="28"/>
        </w:rPr>
        <w:t>2.15. Показатели доступности и качества муниципальной услуги.</w:t>
      </w:r>
    </w:p>
    <w:p w:rsidR="002910A1" w:rsidRPr="002A1B13" w:rsidRDefault="002910A1" w:rsidP="002910A1">
      <w:pPr>
        <w:widowControl w:val="0"/>
        <w:tabs>
          <w:tab w:val="left" w:pos="142"/>
          <w:tab w:val="left" w:pos="284"/>
        </w:tabs>
        <w:ind w:firstLine="709"/>
        <w:jc w:val="both"/>
        <w:rPr>
          <w:sz w:val="28"/>
          <w:szCs w:val="28"/>
        </w:rPr>
      </w:pPr>
      <w:r w:rsidRPr="002A1B13">
        <w:rPr>
          <w:sz w:val="28"/>
          <w:szCs w:val="28"/>
        </w:rPr>
        <w:t>2.15.1. Показатели доступности муниципальной услуги (общие, применимые в отношении всех заявителей):</w:t>
      </w:r>
    </w:p>
    <w:p w:rsidR="002910A1" w:rsidRPr="002A1B13" w:rsidRDefault="002910A1" w:rsidP="002910A1">
      <w:pPr>
        <w:widowControl w:val="0"/>
        <w:ind w:firstLine="709"/>
        <w:jc w:val="both"/>
        <w:rPr>
          <w:sz w:val="28"/>
          <w:szCs w:val="28"/>
        </w:rPr>
      </w:pPr>
      <w:r w:rsidRPr="002A1B13">
        <w:rPr>
          <w:sz w:val="28"/>
          <w:szCs w:val="28"/>
        </w:rPr>
        <w:t>1) транспортная доступность к месту предоставления муниципальной услуги;</w:t>
      </w:r>
    </w:p>
    <w:p w:rsidR="002910A1" w:rsidRPr="002A1B13" w:rsidRDefault="002910A1" w:rsidP="002910A1">
      <w:pPr>
        <w:widowControl w:val="0"/>
        <w:ind w:firstLine="709"/>
        <w:jc w:val="both"/>
        <w:rPr>
          <w:sz w:val="28"/>
          <w:szCs w:val="28"/>
        </w:rPr>
      </w:pPr>
      <w:r w:rsidRPr="002A1B13">
        <w:rPr>
          <w:sz w:val="28"/>
          <w:szCs w:val="28"/>
        </w:rPr>
        <w:t>2) наличие указателей, обеспечивающих беспрепятственный доступ к помещениям, в которых предоставляется услуга;</w:t>
      </w:r>
    </w:p>
    <w:p w:rsidR="002910A1" w:rsidRPr="002A1B13" w:rsidRDefault="002910A1" w:rsidP="002910A1">
      <w:pPr>
        <w:widowControl w:val="0"/>
        <w:ind w:firstLine="709"/>
        <w:jc w:val="both"/>
        <w:rPr>
          <w:sz w:val="28"/>
          <w:szCs w:val="28"/>
        </w:rPr>
      </w:pPr>
      <w:r w:rsidRPr="002A1B1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2910A1" w:rsidRPr="002A1B13" w:rsidRDefault="002910A1" w:rsidP="002910A1">
      <w:pPr>
        <w:widowControl w:val="0"/>
        <w:ind w:firstLine="709"/>
        <w:jc w:val="both"/>
        <w:rPr>
          <w:sz w:val="28"/>
          <w:szCs w:val="28"/>
        </w:rPr>
      </w:pPr>
      <w:r w:rsidRPr="002A1B13">
        <w:rPr>
          <w:sz w:val="28"/>
          <w:szCs w:val="28"/>
        </w:rPr>
        <w:t>4) предоставление муниципальной услуги любым доступным способом, предусмотренным действующим законодательством;</w:t>
      </w:r>
    </w:p>
    <w:p w:rsidR="002910A1" w:rsidRPr="002A1B13" w:rsidRDefault="002910A1" w:rsidP="002910A1">
      <w:pPr>
        <w:widowControl w:val="0"/>
        <w:ind w:firstLine="709"/>
        <w:jc w:val="both"/>
        <w:rPr>
          <w:sz w:val="28"/>
          <w:szCs w:val="28"/>
        </w:rPr>
      </w:pPr>
      <w:r w:rsidRPr="002A1B1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910A1" w:rsidRPr="002A1B13" w:rsidRDefault="002910A1" w:rsidP="002910A1">
      <w:pPr>
        <w:widowControl w:val="0"/>
        <w:tabs>
          <w:tab w:val="left" w:pos="3261"/>
        </w:tabs>
        <w:ind w:firstLine="709"/>
        <w:jc w:val="both"/>
        <w:rPr>
          <w:sz w:val="28"/>
          <w:szCs w:val="28"/>
        </w:rPr>
      </w:pPr>
      <w:r w:rsidRPr="002A1B13">
        <w:rPr>
          <w:sz w:val="28"/>
          <w:szCs w:val="28"/>
        </w:rPr>
        <w:t>2.15.2. Показатели доступности муниципальной услуги (специальные, применимые в отношении инвалидов):</w:t>
      </w:r>
    </w:p>
    <w:p w:rsidR="002910A1" w:rsidRPr="002A1B13" w:rsidRDefault="002910A1" w:rsidP="002910A1">
      <w:pPr>
        <w:widowControl w:val="0"/>
        <w:tabs>
          <w:tab w:val="left" w:pos="3261"/>
        </w:tabs>
        <w:ind w:firstLine="709"/>
        <w:jc w:val="both"/>
        <w:rPr>
          <w:sz w:val="28"/>
          <w:szCs w:val="28"/>
        </w:rPr>
      </w:pPr>
      <w:r w:rsidRPr="002A1B13">
        <w:rPr>
          <w:sz w:val="28"/>
          <w:szCs w:val="28"/>
        </w:rPr>
        <w:t>1) наличие инфраструктуры, указанной в пункте 2.14;</w:t>
      </w:r>
    </w:p>
    <w:p w:rsidR="002910A1" w:rsidRPr="002A1B13" w:rsidRDefault="002910A1" w:rsidP="002910A1">
      <w:pPr>
        <w:widowControl w:val="0"/>
        <w:tabs>
          <w:tab w:val="left" w:pos="3261"/>
        </w:tabs>
        <w:ind w:firstLine="709"/>
        <w:jc w:val="both"/>
        <w:rPr>
          <w:sz w:val="28"/>
          <w:szCs w:val="28"/>
        </w:rPr>
      </w:pPr>
      <w:r w:rsidRPr="002A1B13">
        <w:rPr>
          <w:sz w:val="28"/>
          <w:szCs w:val="28"/>
        </w:rPr>
        <w:t>2) исполнение требований доступности услуг для инвалидов;</w:t>
      </w:r>
    </w:p>
    <w:p w:rsidR="002910A1" w:rsidRPr="002A1B13" w:rsidRDefault="002910A1" w:rsidP="002910A1">
      <w:pPr>
        <w:widowControl w:val="0"/>
        <w:ind w:firstLine="709"/>
        <w:jc w:val="both"/>
        <w:rPr>
          <w:sz w:val="28"/>
          <w:szCs w:val="28"/>
        </w:rPr>
      </w:pPr>
      <w:r w:rsidRPr="002A1B13">
        <w:rPr>
          <w:sz w:val="28"/>
          <w:szCs w:val="28"/>
        </w:rPr>
        <w:t>3) обеспечение беспрепятственного доступа инвалидов к помещениям, в которых предоставляется муниципальная услуга.</w:t>
      </w:r>
    </w:p>
    <w:p w:rsidR="002910A1" w:rsidRPr="002A1B13" w:rsidRDefault="002910A1" w:rsidP="002910A1">
      <w:pPr>
        <w:widowControl w:val="0"/>
        <w:ind w:firstLine="709"/>
        <w:jc w:val="both"/>
        <w:rPr>
          <w:sz w:val="28"/>
          <w:szCs w:val="28"/>
        </w:rPr>
      </w:pPr>
      <w:r w:rsidRPr="002A1B13">
        <w:rPr>
          <w:sz w:val="28"/>
          <w:szCs w:val="28"/>
        </w:rPr>
        <w:t>2.15.3. Показатели качества муниципальной услуги:</w:t>
      </w:r>
    </w:p>
    <w:p w:rsidR="002910A1" w:rsidRPr="002A1B13" w:rsidRDefault="002910A1" w:rsidP="002910A1">
      <w:pPr>
        <w:widowControl w:val="0"/>
        <w:ind w:firstLine="709"/>
        <w:jc w:val="both"/>
        <w:rPr>
          <w:sz w:val="28"/>
          <w:szCs w:val="28"/>
        </w:rPr>
      </w:pPr>
      <w:r w:rsidRPr="002A1B13">
        <w:rPr>
          <w:sz w:val="28"/>
          <w:szCs w:val="28"/>
        </w:rPr>
        <w:t>1) соблюдение срока предоставления муниципальной услуги;</w:t>
      </w:r>
    </w:p>
    <w:p w:rsidR="002910A1" w:rsidRPr="002A1B13" w:rsidRDefault="002910A1" w:rsidP="002910A1">
      <w:pPr>
        <w:widowControl w:val="0"/>
        <w:ind w:firstLine="709"/>
        <w:jc w:val="both"/>
        <w:rPr>
          <w:sz w:val="28"/>
          <w:szCs w:val="28"/>
        </w:rPr>
      </w:pPr>
      <w:r w:rsidRPr="002A1B13">
        <w:rPr>
          <w:sz w:val="28"/>
          <w:szCs w:val="28"/>
        </w:rPr>
        <w:t xml:space="preserve">2) соблюдение времени ожидания в очереди при подаче запроса и получении результата; </w:t>
      </w:r>
    </w:p>
    <w:p w:rsidR="002910A1" w:rsidRPr="002A1B13" w:rsidRDefault="002910A1" w:rsidP="002910A1">
      <w:pPr>
        <w:widowControl w:val="0"/>
        <w:ind w:firstLine="709"/>
        <w:jc w:val="both"/>
        <w:rPr>
          <w:sz w:val="28"/>
          <w:szCs w:val="28"/>
        </w:rPr>
      </w:pPr>
      <w:r w:rsidRPr="002A1B13">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государственной услуги и не более одного обращения при получении результата в администрации</w:t>
      </w:r>
      <w:r w:rsidR="00980980">
        <w:rPr>
          <w:sz w:val="28"/>
          <w:szCs w:val="28"/>
        </w:rPr>
        <w:t xml:space="preserve"> </w:t>
      </w:r>
      <w:r w:rsidRPr="002A1B13">
        <w:rPr>
          <w:sz w:val="28"/>
          <w:szCs w:val="28"/>
        </w:rPr>
        <w:t>или в МФЦ;</w:t>
      </w:r>
    </w:p>
    <w:p w:rsidR="002910A1" w:rsidRPr="002A1B13" w:rsidRDefault="002910A1" w:rsidP="002910A1">
      <w:pPr>
        <w:widowControl w:val="0"/>
        <w:ind w:firstLine="709"/>
        <w:jc w:val="both"/>
        <w:rPr>
          <w:sz w:val="28"/>
          <w:szCs w:val="28"/>
        </w:rPr>
      </w:pPr>
      <w:r w:rsidRPr="002A1B13">
        <w:rPr>
          <w:sz w:val="28"/>
          <w:szCs w:val="28"/>
        </w:rPr>
        <w:t>4) отсутствие жалоб на действия или бездействия должностных лиц администрации, поданных в установленном порядке.</w:t>
      </w:r>
    </w:p>
    <w:p w:rsidR="002910A1" w:rsidRPr="002A1B13" w:rsidRDefault="002910A1" w:rsidP="002910A1">
      <w:pPr>
        <w:widowControl w:val="0"/>
        <w:ind w:firstLine="709"/>
        <w:jc w:val="both"/>
        <w:rPr>
          <w:sz w:val="28"/>
          <w:szCs w:val="28"/>
        </w:rPr>
      </w:pPr>
      <w:r w:rsidRPr="002A1B1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2.16. Перечисление услуг, которые являются необходимыми и обязательными для предоставления муниципальной услуги. </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910A1" w:rsidRPr="002A1B13" w:rsidRDefault="002910A1" w:rsidP="002910A1">
      <w:pPr>
        <w:pStyle w:val="a3"/>
        <w:rPr>
          <w:b/>
          <w:color w:val="1F497D" w:themeColor="text2"/>
          <w:szCs w:val="28"/>
        </w:rPr>
      </w:pPr>
    </w:p>
    <w:p w:rsidR="002910A1" w:rsidRPr="002A1B13" w:rsidRDefault="002910A1" w:rsidP="002910A1">
      <w:pPr>
        <w:widowControl w:val="0"/>
        <w:tabs>
          <w:tab w:val="left" w:pos="142"/>
          <w:tab w:val="left" w:pos="284"/>
        </w:tabs>
        <w:autoSpaceDE w:val="0"/>
        <w:autoSpaceDN w:val="0"/>
        <w:adjustRightInd w:val="0"/>
        <w:spacing w:before="108" w:after="108"/>
        <w:ind w:firstLine="709"/>
        <w:jc w:val="center"/>
        <w:outlineLvl w:val="0"/>
        <w:rPr>
          <w:b/>
          <w:bCs/>
          <w:color w:val="1F497D" w:themeColor="text2"/>
          <w:sz w:val="28"/>
          <w:szCs w:val="28"/>
        </w:rPr>
      </w:pPr>
      <w:r w:rsidRPr="002A1B13">
        <w:rPr>
          <w:b/>
          <w:bCs/>
          <w:sz w:val="28"/>
          <w:szCs w:val="28"/>
        </w:rPr>
        <w:t xml:space="preserve">3. </w:t>
      </w:r>
      <w:bookmarkEnd w:id="2"/>
      <w:r w:rsidRPr="002A1B13">
        <w:rPr>
          <w:b/>
          <w:bCs/>
          <w:sz w:val="28"/>
          <w:szCs w:val="28"/>
        </w:rPr>
        <w:t>Состав, последовательность и сроки выполнения административных</w:t>
      </w:r>
      <w:r w:rsidRPr="002A1B13">
        <w:rPr>
          <w:b/>
          <w:bCs/>
          <w:sz w:val="28"/>
          <w:szCs w:val="28"/>
        </w:rPr>
        <w:br/>
        <w:t>процедур, требования к порядку их выполнения</w:t>
      </w:r>
    </w:p>
    <w:p w:rsidR="002910A1" w:rsidRPr="002A1B13" w:rsidRDefault="002910A1" w:rsidP="002910A1">
      <w:pPr>
        <w:pStyle w:val="a3"/>
        <w:tabs>
          <w:tab w:val="left" w:pos="142"/>
          <w:tab w:val="left" w:pos="284"/>
        </w:tabs>
        <w:ind w:firstLine="709"/>
        <w:jc w:val="left"/>
        <w:rPr>
          <w:szCs w:val="28"/>
        </w:rPr>
      </w:pPr>
    </w:p>
    <w:p w:rsidR="002910A1" w:rsidRPr="002A1B13" w:rsidRDefault="002910A1" w:rsidP="002910A1">
      <w:pPr>
        <w:pStyle w:val="a3"/>
        <w:ind w:firstLine="709"/>
        <w:jc w:val="both"/>
        <w:rPr>
          <w:szCs w:val="28"/>
        </w:rPr>
      </w:pPr>
      <w:r w:rsidRPr="002A1B13">
        <w:rPr>
          <w:szCs w:val="28"/>
        </w:rPr>
        <w:t xml:space="preserve">3.1. </w:t>
      </w:r>
      <w:r w:rsidR="00F7158C">
        <w:rPr>
          <w:szCs w:val="28"/>
        </w:rPr>
        <w:t>Оказание</w:t>
      </w:r>
      <w:r w:rsidRPr="002A1B13">
        <w:rPr>
          <w:szCs w:val="28"/>
        </w:rPr>
        <w:t xml:space="preserve"> муниципальной услуги включает в себя следующие административные процедуры:</w:t>
      </w:r>
    </w:p>
    <w:p w:rsidR="002910A1" w:rsidRPr="002A1B13" w:rsidRDefault="002910A1" w:rsidP="002910A1">
      <w:pPr>
        <w:pStyle w:val="a3"/>
        <w:ind w:firstLine="709"/>
        <w:jc w:val="both"/>
        <w:rPr>
          <w:szCs w:val="28"/>
        </w:rPr>
      </w:pPr>
      <w:r w:rsidRPr="002A1B13">
        <w:rPr>
          <w:szCs w:val="28"/>
        </w:rPr>
        <w:t>- прием и регистрация документов, необходимых для оказания муниципальной услуги – 2 рабочих дня;</w:t>
      </w:r>
    </w:p>
    <w:p w:rsidR="002910A1" w:rsidRPr="002A1B13" w:rsidRDefault="002910A1" w:rsidP="002910A1">
      <w:pPr>
        <w:pStyle w:val="a3"/>
        <w:ind w:firstLine="709"/>
        <w:jc w:val="both"/>
        <w:rPr>
          <w:szCs w:val="28"/>
        </w:rPr>
      </w:pPr>
      <w:r w:rsidRPr="002A1B13">
        <w:rPr>
          <w:szCs w:val="28"/>
        </w:rPr>
        <w:t>- рассмотрение заявления об оказании муниципальной услуги – 15 рабочих дней;</w:t>
      </w:r>
    </w:p>
    <w:p w:rsidR="002910A1" w:rsidRPr="002A1B13" w:rsidRDefault="002910A1" w:rsidP="002910A1">
      <w:pPr>
        <w:pStyle w:val="a3"/>
        <w:ind w:firstLine="709"/>
        <w:jc w:val="both"/>
        <w:rPr>
          <w:szCs w:val="28"/>
        </w:rPr>
      </w:pPr>
      <w:r w:rsidRPr="002A1B13">
        <w:rPr>
          <w:szCs w:val="28"/>
        </w:rPr>
        <w:t xml:space="preserve">- издание решения о согласовании переустройства и (или) перепланировки </w:t>
      </w:r>
      <w:r w:rsidR="00F7158C">
        <w:rPr>
          <w:szCs w:val="28"/>
        </w:rPr>
        <w:t>помещения в многоквартирном доме</w:t>
      </w:r>
      <w:r w:rsidRPr="002A1B13">
        <w:rPr>
          <w:szCs w:val="28"/>
        </w:rPr>
        <w:t xml:space="preserve"> или уведомления об отказе в согласовании переустройства и (или) перепланировки </w:t>
      </w:r>
      <w:r w:rsidR="00F7158C">
        <w:rPr>
          <w:szCs w:val="28"/>
        </w:rPr>
        <w:t>помещения в многоквартирном доме</w:t>
      </w:r>
      <w:r w:rsidR="00F7158C" w:rsidRPr="002A1B13">
        <w:rPr>
          <w:szCs w:val="28"/>
        </w:rPr>
        <w:t xml:space="preserve"> </w:t>
      </w:r>
      <w:r w:rsidRPr="002A1B13">
        <w:rPr>
          <w:szCs w:val="28"/>
        </w:rPr>
        <w:t>– 2 рабочих дня;</w:t>
      </w:r>
    </w:p>
    <w:p w:rsidR="002910A1" w:rsidRPr="002A1B13" w:rsidRDefault="002910A1" w:rsidP="002910A1">
      <w:pPr>
        <w:pStyle w:val="a3"/>
        <w:ind w:firstLine="709"/>
        <w:jc w:val="both"/>
        <w:rPr>
          <w:szCs w:val="28"/>
        </w:rPr>
      </w:pPr>
      <w:r w:rsidRPr="002A1B13">
        <w:rPr>
          <w:szCs w:val="28"/>
        </w:rPr>
        <w:t xml:space="preserve">- направление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w:t>
      </w:r>
      <w:r w:rsidR="00961E44">
        <w:rPr>
          <w:szCs w:val="28"/>
        </w:rPr>
        <w:t>помещения в многоквартирном доме</w:t>
      </w:r>
      <w:r w:rsidR="00961E44" w:rsidRPr="002A1B13">
        <w:rPr>
          <w:szCs w:val="28"/>
        </w:rPr>
        <w:t xml:space="preserve"> </w:t>
      </w:r>
      <w:r w:rsidRPr="002A1B13">
        <w:rPr>
          <w:szCs w:val="28"/>
        </w:rPr>
        <w:t xml:space="preserve">– </w:t>
      </w:r>
      <w:r w:rsidR="00356671">
        <w:rPr>
          <w:szCs w:val="28"/>
        </w:rPr>
        <w:t>3</w:t>
      </w:r>
      <w:r w:rsidRPr="002A1B13">
        <w:rPr>
          <w:szCs w:val="28"/>
        </w:rPr>
        <w:t xml:space="preserve"> рабочи</w:t>
      </w:r>
      <w:r w:rsidR="00356671">
        <w:rPr>
          <w:szCs w:val="28"/>
        </w:rPr>
        <w:t>х</w:t>
      </w:r>
      <w:r w:rsidRPr="002A1B13">
        <w:rPr>
          <w:szCs w:val="28"/>
        </w:rPr>
        <w:t xml:space="preserve"> </w:t>
      </w:r>
      <w:r w:rsidR="00356671">
        <w:rPr>
          <w:szCs w:val="28"/>
        </w:rPr>
        <w:t>дня со дня принятия решения</w:t>
      </w:r>
      <w:r w:rsidRPr="002A1B13">
        <w:rPr>
          <w:szCs w:val="28"/>
        </w:rPr>
        <w:t>.</w:t>
      </w:r>
    </w:p>
    <w:p w:rsidR="002910A1" w:rsidRPr="002A1B13" w:rsidRDefault="002910A1" w:rsidP="002910A1">
      <w:pPr>
        <w:widowControl w:val="0"/>
        <w:ind w:firstLine="709"/>
        <w:jc w:val="both"/>
        <w:rPr>
          <w:sz w:val="28"/>
          <w:szCs w:val="28"/>
        </w:rPr>
      </w:pPr>
      <w:r w:rsidRPr="002A1B13">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w:t>
      </w:r>
      <w:r w:rsidR="00F7158C">
        <w:rPr>
          <w:sz w:val="28"/>
          <w:szCs w:val="28"/>
        </w:rPr>
        <w:t>п</w:t>
      </w:r>
      <w:r w:rsidRPr="002A1B13">
        <w:rPr>
          <w:sz w:val="28"/>
          <w:szCs w:val="28"/>
        </w:rPr>
        <w:t xml:space="preserve">риложении № </w:t>
      </w:r>
      <w:r w:rsidR="00F7158C">
        <w:rPr>
          <w:sz w:val="28"/>
          <w:szCs w:val="28"/>
        </w:rPr>
        <w:t>2</w:t>
      </w:r>
      <w:r w:rsidRPr="002A1B13">
        <w:rPr>
          <w:sz w:val="28"/>
          <w:szCs w:val="28"/>
        </w:rPr>
        <w:t xml:space="preserve"> к настоящему </w:t>
      </w:r>
      <w:r w:rsidR="00F7158C">
        <w:rPr>
          <w:sz w:val="28"/>
          <w:szCs w:val="28"/>
        </w:rPr>
        <w:t>а</w:t>
      </w:r>
      <w:r w:rsidRPr="002A1B13">
        <w:rPr>
          <w:sz w:val="28"/>
          <w:szCs w:val="28"/>
        </w:rPr>
        <w:t>дминистративному регламенту.</w:t>
      </w:r>
    </w:p>
    <w:p w:rsidR="002910A1" w:rsidRPr="002A1B13" w:rsidRDefault="002910A1" w:rsidP="002910A1">
      <w:pPr>
        <w:pStyle w:val="a3"/>
        <w:ind w:firstLine="709"/>
        <w:jc w:val="both"/>
        <w:rPr>
          <w:szCs w:val="28"/>
        </w:rPr>
      </w:pPr>
      <w:r w:rsidRPr="002A1B13">
        <w:rPr>
          <w:szCs w:val="28"/>
        </w:rPr>
        <w:t>3.1.2. Прием и регистрация документов, необходимых для оказания</w:t>
      </w:r>
      <w:r w:rsidR="00980980">
        <w:rPr>
          <w:szCs w:val="28"/>
        </w:rPr>
        <w:t xml:space="preserve"> </w:t>
      </w:r>
      <w:r w:rsidRPr="002A1B13">
        <w:rPr>
          <w:szCs w:val="28"/>
        </w:rPr>
        <w:t>муниципальной услуги.</w:t>
      </w:r>
    </w:p>
    <w:p w:rsidR="002910A1" w:rsidRPr="002A1B13" w:rsidRDefault="002910A1" w:rsidP="002910A1">
      <w:pPr>
        <w:pStyle w:val="a3"/>
        <w:ind w:firstLine="709"/>
        <w:jc w:val="both"/>
        <w:rPr>
          <w:szCs w:val="28"/>
        </w:rPr>
      </w:pPr>
      <w:r w:rsidRPr="002A1B13">
        <w:rPr>
          <w:szCs w:val="28"/>
        </w:rPr>
        <w:t xml:space="preserve">3.1.2.1. Основание для начала административной процедуры: поступление </w:t>
      </w:r>
      <w:r w:rsidRPr="002A1B13">
        <w:rPr>
          <w:szCs w:val="28"/>
        </w:rPr>
        <w:br/>
        <w:t>в администрацию заявления и документов, перечисленных в пункте 2.6 настоящего административного регламента.</w:t>
      </w:r>
    </w:p>
    <w:p w:rsidR="002910A1" w:rsidRPr="002A1B13" w:rsidRDefault="002910A1" w:rsidP="002910A1">
      <w:pPr>
        <w:pStyle w:val="a3"/>
        <w:ind w:firstLine="709"/>
        <w:jc w:val="both"/>
        <w:rPr>
          <w:szCs w:val="28"/>
        </w:rPr>
      </w:pPr>
      <w:r w:rsidRPr="002A1B13">
        <w:rPr>
          <w:szCs w:val="28"/>
        </w:rPr>
        <w:t xml:space="preserve">3.1.2.2. Содержание административного действия, продолжительность </w:t>
      </w:r>
      <w:r w:rsidRPr="002A1B13">
        <w:rPr>
          <w:szCs w:val="28"/>
        </w:rPr>
        <w:br/>
        <w:t xml:space="preserve">и (или) максимальный срок его выполнения: должностное лицо, ответственное </w:t>
      </w:r>
      <w:r w:rsidRPr="002A1B13">
        <w:rPr>
          <w:szCs w:val="28"/>
        </w:rPr>
        <w:br/>
        <w:t xml:space="preserve">за делопроизводство, принимает представленные (направленные) заявителем заявление и документы и в тот же день регистрирует их в соответствии </w:t>
      </w:r>
      <w:r w:rsidRPr="002A1B13">
        <w:rPr>
          <w:szCs w:val="28"/>
        </w:rPr>
        <w:br/>
        <w:t>с правилами делопроизводства, установленными в администрации.</w:t>
      </w:r>
    </w:p>
    <w:p w:rsidR="002910A1" w:rsidRPr="002A1B13" w:rsidRDefault="002910A1" w:rsidP="002910A1">
      <w:pPr>
        <w:ind w:firstLine="709"/>
        <w:jc w:val="both"/>
        <w:rPr>
          <w:rFonts w:eastAsia="Calibri"/>
          <w:sz w:val="28"/>
          <w:szCs w:val="28"/>
        </w:rPr>
      </w:pPr>
      <w:bookmarkStart w:id="12" w:name="sub_6001"/>
      <w:r w:rsidRPr="002A1B13">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2910A1" w:rsidRPr="002A1B13" w:rsidRDefault="002910A1" w:rsidP="002910A1">
      <w:pPr>
        <w:ind w:firstLine="709"/>
        <w:jc w:val="both"/>
        <w:rPr>
          <w:rFonts w:eastAsia="Calibri"/>
          <w:sz w:val="28"/>
          <w:szCs w:val="28"/>
        </w:rPr>
      </w:pPr>
      <w:r w:rsidRPr="002A1B13">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2910A1" w:rsidRPr="002A1B13" w:rsidRDefault="002910A1" w:rsidP="002910A1">
      <w:pPr>
        <w:pStyle w:val="a3"/>
        <w:ind w:firstLine="709"/>
        <w:jc w:val="both"/>
        <w:rPr>
          <w:szCs w:val="28"/>
        </w:rPr>
      </w:pPr>
      <w:r w:rsidRPr="002A1B1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2910A1" w:rsidRPr="002A1B13" w:rsidRDefault="002910A1" w:rsidP="002910A1">
      <w:pPr>
        <w:pStyle w:val="a3"/>
        <w:ind w:firstLine="709"/>
        <w:jc w:val="both"/>
        <w:rPr>
          <w:szCs w:val="28"/>
        </w:rPr>
      </w:pPr>
      <w:r w:rsidRPr="002A1B13">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2910A1" w:rsidRPr="002A1B13" w:rsidRDefault="002910A1" w:rsidP="002910A1">
      <w:pPr>
        <w:pStyle w:val="a3"/>
        <w:ind w:firstLine="709"/>
        <w:jc w:val="both"/>
        <w:rPr>
          <w:szCs w:val="28"/>
        </w:rPr>
      </w:pPr>
      <w:r w:rsidRPr="002A1B13">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910A1" w:rsidRPr="002A1B13" w:rsidRDefault="002910A1" w:rsidP="002910A1">
      <w:pPr>
        <w:pStyle w:val="a3"/>
        <w:ind w:firstLine="709"/>
        <w:jc w:val="both"/>
        <w:rPr>
          <w:szCs w:val="28"/>
        </w:rPr>
      </w:pPr>
      <w:r w:rsidRPr="002A1B13">
        <w:rPr>
          <w:szCs w:val="28"/>
        </w:rPr>
        <w:t>3.1.3. Рассмотрение заявления об оказании муниципальной услуги.</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рабочих дней с даты регистрации заявления о предоставлении муниципальной услуги и прилагаемых к нему документов.</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3.1.3.2.2.Формирование,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15 рабочих дней с даты регистрации заявления о предоставлении муниципальной услуги и прилагаемых к нему документов.</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910A1" w:rsidRPr="002A1B13" w:rsidRDefault="002910A1" w:rsidP="002910A1">
      <w:pPr>
        <w:pStyle w:val="a3"/>
        <w:ind w:firstLine="709"/>
        <w:jc w:val="both"/>
        <w:rPr>
          <w:szCs w:val="28"/>
        </w:rPr>
      </w:pPr>
    </w:p>
    <w:p w:rsidR="002910A1" w:rsidRPr="002A1B13" w:rsidRDefault="002910A1" w:rsidP="002910A1">
      <w:pPr>
        <w:pStyle w:val="a3"/>
        <w:widowControl w:val="0"/>
        <w:ind w:firstLine="709"/>
        <w:jc w:val="both"/>
        <w:rPr>
          <w:szCs w:val="28"/>
        </w:rPr>
      </w:pPr>
      <w:r w:rsidRPr="002A1B13">
        <w:rPr>
          <w:szCs w:val="28"/>
        </w:rPr>
        <w:t xml:space="preserve">3.1.4. Издание решения о согласовании переустройства и (или) перепланировки </w:t>
      </w:r>
      <w:r w:rsidR="00316E22">
        <w:rPr>
          <w:szCs w:val="28"/>
        </w:rPr>
        <w:t>помещения в многоквартирном доме</w:t>
      </w:r>
      <w:r w:rsidR="00316E22" w:rsidRPr="002A1B13">
        <w:rPr>
          <w:szCs w:val="28"/>
        </w:rPr>
        <w:t xml:space="preserve"> </w:t>
      </w:r>
      <w:r w:rsidRPr="002A1B13">
        <w:rPr>
          <w:szCs w:val="28"/>
        </w:rPr>
        <w:t xml:space="preserve">или уведомления об отказе в согласовании переустройства и (или) перепланировки </w:t>
      </w:r>
      <w:r w:rsidR="00316E22">
        <w:rPr>
          <w:szCs w:val="28"/>
        </w:rPr>
        <w:t>помещения в многоквартирном доме</w:t>
      </w:r>
      <w:r w:rsidRPr="002A1B13">
        <w:rPr>
          <w:szCs w:val="28"/>
        </w:rPr>
        <w:t>.</w:t>
      </w:r>
    </w:p>
    <w:p w:rsidR="002910A1" w:rsidRPr="002A1B13" w:rsidRDefault="002910A1" w:rsidP="002910A1">
      <w:pPr>
        <w:pStyle w:val="a3"/>
        <w:widowControl w:val="0"/>
        <w:ind w:firstLine="709"/>
        <w:jc w:val="both"/>
        <w:rPr>
          <w:szCs w:val="28"/>
        </w:rPr>
      </w:pPr>
      <w:r w:rsidRPr="002A1B13">
        <w:rPr>
          <w:szCs w:val="28"/>
        </w:rPr>
        <w:t>3.1.4.1. Основание для начала административной процедуры: представление лицом</w:t>
      </w:r>
      <w:r w:rsidR="00A5052B">
        <w:rPr>
          <w:szCs w:val="28"/>
        </w:rPr>
        <w:t>, ответственным за оказание муниципальной услуги,</w:t>
      </w:r>
      <w:r w:rsidRPr="002A1B13">
        <w:rPr>
          <w:szCs w:val="28"/>
        </w:rPr>
        <w:t xml:space="preserve"> проекта решения </w:t>
      </w:r>
      <w:r w:rsidR="0099388A">
        <w:rPr>
          <w:szCs w:val="28"/>
        </w:rPr>
        <w:t>главе администрации</w:t>
      </w:r>
      <w:r w:rsidR="00A5052B">
        <w:rPr>
          <w:szCs w:val="28"/>
        </w:rPr>
        <w:t xml:space="preserve"> на подпись</w:t>
      </w:r>
      <w:r w:rsidRPr="002A1B13">
        <w:rPr>
          <w:szCs w:val="28"/>
        </w:rPr>
        <w:t>.</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910A1" w:rsidRPr="002A1B13" w:rsidRDefault="002910A1" w:rsidP="002910A1">
      <w:pPr>
        <w:widowControl w:val="0"/>
        <w:tabs>
          <w:tab w:val="left" w:pos="142"/>
          <w:tab w:val="left" w:pos="284"/>
        </w:tabs>
        <w:autoSpaceDE w:val="0"/>
        <w:autoSpaceDN w:val="0"/>
        <w:adjustRightInd w:val="0"/>
        <w:jc w:val="both"/>
        <w:rPr>
          <w:sz w:val="28"/>
          <w:szCs w:val="28"/>
        </w:rPr>
      </w:pPr>
      <w:r w:rsidRPr="002A1B13">
        <w:rPr>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w:t>
      </w:r>
      <w:r w:rsidR="00980980">
        <w:rPr>
          <w:sz w:val="28"/>
          <w:szCs w:val="28"/>
        </w:rPr>
        <w:t xml:space="preserve"> </w:t>
      </w:r>
      <w:r w:rsidRPr="002A1B13">
        <w:rPr>
          <w:sz w:val="28"/>
          <w:szCs w:val="28"/>
        </w:rPr>
        <w:t>рабочих</w:t>
      </w:r>
      <w:r w:rsidR="00980980">
        <w:rPr>
          <w:sz w:val="28"/>
          <w:szCs w:val="28"/>
        </w:rPr>
        <w:t xml:space="preserve"> </w:t>
      </w:r>
      <w:r w:rsidRPr="002A1B13">
        <w:rPr>
          <w:sz w:val="28"/>
          <w:szCs w:val="28"/>
        </w:rPr>
        <w:t>дней</w:t>
      </w:r>
      <w:r w:rsidR="00980980">
        <w:rPr>
          <w:sz w:val="28"/>
          <w:szCs w:val="28"/>
        </w:rPr>
        <w:t xml:space="preserve"> </w:t>
      </w:r>
      <w:r w:rsidRPr="002A1B13">
        <w:rPr>
          <w:sz w:val="28"/>
          <w:szCs w:val="28"/>
        </w:rPr>
        <w:t xml:space="preserve">с даты окончания второй административной процедуры. </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3.1.4.3. Лицо</w:t>
      </w:r>
      <w:r w:rsidR="00A5052B">
        <w:rPr>
          <w:sz w:val="28"/>
          <w:szCs w:val="28"/>
        </w:rPr>
        <w:t>м</w:t>
      </w:r>
      <w:r w:rsidRPr="002A1B13">
        <w:rPr>
          <w:sz w:val="28"/>
          <w:szCs w:val="28"/>
        </w:rPr>
        <w:t>, ответственн</w:t>
      </w:r>
      <w:r w:rsidR="00A5052B">
        <w:rPr>
          <w:sz w:val="28"/>
          <w:szCs w:val="28"/>
        </w:rPr>
        <w:t>ым</w:t>
      </w:r>
      <w:r w:rsidRPr="002A1B13">
        <w:rPr>
          <w:sz w:val="28"/>
          <w:szCs w:val="28"/>
        </w:rPr>
        <w:t xml:space="preserve"> за выполнение административной процедуры</w:t>
      </w:r>
      <w:r w:rsidR="008B557F">
        <w:rPr>
          <w:sz w:val="28"/>
          <w:szCs w:val="28"/>
        </w:rPr>
        <w:t xml:space="preserve">, </w:t>
      </w:r>
      <w:r w:rsidR="00A5052B">
        <w:rPr>
          <w:sz w:val="28"/>
          <w:szCs w:val="28"/>
        </w:rPr>
        <w:t xml:space="preserve"> является </w:t>
      </w:r>
      <w:r w:rsidRPr="002A1B13">
        <w:rPr>
          <w:sz w:val="28"/>
          <w:szCs w:val="28"/>
        </w:rPr>
        <w:t>должностное лицо, ответственное за принятие и подписание соответствующего решения.</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 Направление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w:t>
      </w:r>
      <w:r w:rsidR="008B557F" w:rsidRPr="008B557F">
        <w:rPr>
          <w:sz w:val="28"/>
          <w:szCs w:val="28"/>
        </w:rPr>
        <w:t>помещения в многоквартирном доме</w:t>
      </w:r>
      <w:r w:rsidR="008B557F">
        <w:rPr>
          <w:sz w:val="28"/>
          <w:szCs w:val="28"/>
        </w:rPr>
        <w:t>.</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3.1.5.2. Содержание административного действия,  продолжительность и (или) максимальный срок его выполнения:</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w:t>
      </w:r>
      <w:r w:rsidR="008B557F">
        <w:rPr>
          <w:sz w:val="28"/>
          <w:szCs w:val="28"/>
        </w:rPr>
        <w:t>,</w:t>
      </w:r>
      <w:r w:rsidRPr="002A1B13">
        <w:rPr>
          <w:sz w:val="28"/>
          <w:szCs w:val="28"/>
        </w:rPr>
        <w:t xml:space="preserve"> не позднее </w:t>
      </w:r>
      <w:r w:rsidR="008B557F">
        <w:rPr>
          <w:sz w:val="28"/>
          <w:szCs w:val="28"/>
        </w:rPr>
        <w:t>3</w:t>
      </w:r>
      <w:r w:rsidRPr="002A1B13">
        <w:rPr>
          <w:sz w:val="28"/>
          <w:szCs w:val="28"/>
        </w:rPr>
        <w:t xml:space="preserve"> рабоч</w:t>
      </w:r>
      <w:r w:rsidR="008B557F">
        <w:rPr>
          <w:sz w:val="28"/>
          <w:szCs w:val="28"/>
        </w:rPr>
        <w:t>их</w:t>
      </w:r>
      <w:r w:rsidRPr="002A1B13">
        <w:rPr>
          <w:sz w:val="28"/>
          <w:szCs w:val="28"/>
        </w:rPr>
        <w:t xml:space="preserve"> д</w:t>
      </w:r>
      <w:r w:rsidR="008B557F">
        <w:rPr>
          <w:sz w:val="28"/>
          <w:szCs w:val="28"/>
        </w:rPr>
        <w:t>ней</w:t>
      </w:r>
      <w:r w:rsidRPr="002A1B13">
        <w:rPr>
          <w:sz w:val="28"/>
          <w:szCs w:val="28"/>
        </w:rPr>
        <w:t xml:space="preserve"> с даты подписания лицом, ответственн</w:t>
      </w:r>
      <w:r w:rsidR="008B557F">
        <w:rPr>
          <w:sz w:val="28"/>
          <w:szCs w:val="28"/>
        </w:rPr>
        <w:t>ым</w:t>
      </w:r>
      <w:r w:rsidRPr="002A1B13">
        <w:rPr>
          <w:sz w:val="28"/>
          <w:szCs w:val="28"/>
        </w:rPr>
        <w:t xml:space="preserve"> за выполнение административной процедуры решения о предоставлении услуги или уведомления об отказе в предоставлении услуги.</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3.1.5.3. Лицо, ответственное за выполнение административной процедуры: должностное лицо, ответственное за делопроизводство.</w:t>
      </w:r>
    </w:p>
    <w:p w:rsidR="002910A1" w:rsidRPr="002A1B13" w:rsidRDefault="002910A1" w:rsidP="002910A1">
      <w:pPr>
        <w:widowControl w:val="0"/>
        <w:tabs>
          <w:tab w:val="left" w:pos="142"/>
          <w:tab w:val="left" w:pos="284"/>
        </w:tabs>
        <w:autoSpaceDE w:val="0"/>
        <w:autoSpaceDN w:val="0"/>
        <w:adjustRightInd w:val="0"/>
        <w:ind w:firstLine="709"/>
        <w:jc w:val="both"/>
        <w:rPr>
          <w:sz w:val="28"/>
          <w:szCs w:val="28"/>
        </w:rPr>
      </w:pPr>
      <w:r w:rsidRPr="002A1B13">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910A1" w:rsidRPr="002A1B13" w:rsidRDefault="002910A1" w:rsidP="002910A1">
      <w:pPr>
        <w:pStyle w:val="a3"/>
        <w:ind w:firstLine="851"/>
        <w:jc w:val="both"/>
        <w:rPr>
          <w:color w:val="4F81BD" w:themeColor="accent1"/>
          <w:szCs w:val="28"/>
        </w:rPr>
      </w:pPr>
    </w:p>
    <w:p w:rsidR="002910A1" w:rsidRPr="002A1B13" w:rsidRDefault="002910A1" w:rsidP="002910A1">
      <w:pPr>
        <w:widowControl w:val="0"/>
        <w:tabs>
          <w:tab w:val="left" w:pos="4806"/>
          <w:tab w:val="left" w:pos="5087"/>
          <w:tab w:val="center" w:pos="5315"/>
        </w:tabs>
        <w:ind w:firstLine="709"/>
        <w:jc w:val="both"/>
        <w:rPr>
          <w:sz w:val="28"/>
          <w:szCs w:val="28"/>
        </w:rPr>
      </w:pPr>
      <w:r w:rsidRPr="002A1B13">
        <w:rPr>
          <w:sz w:val="28"/>
          <w:szCs w:val="28"/>
        </w:rPr>
        <w:t>3.2. Особенности выполнения административных процедур в электронной форме</w:t>
      </w:r>
    </w:p>
    <w:p w:rsidR="002910A1" w:rsidRPr="002A1B13" w:rsidRDefault="002910A1" w:rsidP="002910A1">
      <w:pPr>
        <w:widowControl w:val="0"/>
        <w:tabs>
          <w:tab w:val="left" w:pos="4806"/>
          <w:tab w:val="left" w:pos="5087"/>
          <w:tab w:val="center" w:pos="5315"/>
        </w:tabs>
        <w:ind w:firstLine="709"/>
        <w:jc w:val="both"/>
        <w:rPr>
          <w:sz w:val="28"/>
          <w:szCs w:val="28"/>
        </w:rPr>
      </w:pPr>
      <w:r w:rsidRPr="002A1B13">
        <w:rPr>
          <w:sz w:val="28"/>
          <w:szCs w:val="28"/>
        </w:rPr>
        <w:t>3.2.1. Предоставление муниципальной услуги на ЕПГУ и ПГУ ЛО осуществляется в соот</w:t>
      </w:r>
      <w:r>
        <w:rPr>
          <w:sz w:val="28"/>
          <w:szCs w:val="28"/>
        </w:rPr>
        <w:t xml:space="preserve">ветствии с Федеральным законом </w:t>
      </w:r>
      <w:r w:rsidRPr="002A1B13">
        <w:rPr>
          <w:sz w:val="28"/>
          <w:szCs w:val="28"/>
        </w:rPr>
        <w:t>№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910A1" w:rsidRPr="002A1B13" w:rsidRDefault="002910A1" w:rsidP="002910A1">
      <w:pPr>
        <w:widowControl w:val="0"/>
        <w:ind w:firstLine="709"/>
        <w:jc w:val="both"/>
        <w:rPr>
          <w:sz w:val="28"/>
          <w:szCs w:val="28"/>
        </w:rPr>
      </w:pPr>
      <w:r w:rsidRPr="002A1B1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2910A1" w:rsidRPr="002A1B13" w:rsidRDefault="002910A1" w:rsidP="002910A1">
      <w:pPr>
        <w:widowControl w:val="0"/>
        <w:ind w:firstLine="709"/>
        <w:jc w:val="both"/>
        <w:rPr>
          <w:sz w:val="28"/>
          <w:szCs w:val="28"/>
        </w:rPr>
      </w:pPr>
      <w:r w:rsidRPr="002A1B13">
        <w:rPr>
          <w:sz w:val="28"/>
          <w:szCs w:val="28"/>
        </w:rPr>
        <w:t xml:space="preserve">3.2.3. Муниципальная услуга может быть получена через ПГУ ЛО, либо через ЕПГУ следующими способами: </w:t>
      </w:r>
    </w:p>
    <w:p w:rsidR="002910A1" w:rsidRPr="002A1B13" w:rsidRDefault="002910A1" w:rsidP="002910A1">
      <w:pPr>
        <w:widowControl w:val="0"/>
        <w:ind w:firstLine="709"/>
        <w:jc w:val="both"/>
        <w:rPr>
          <w:sz w:val="28"/>
          <w:szCs w:val="28"/>
        </w:rPr>
      </w:pPr>
      <w:r w:rsidRPr="002A1B13">
        <w:rPr>
          <w:sz w:val="28"/>
          <w:szCs w:val="28"/>
        </w:rPr>
        <w:t>с обязательной личной явкой на прием в администрацию МО/МФЦ;</w:t>
      </w:r>
    </w:p>
    <w:p w:rsidR="002910A1" w:rsidRPr="002A1B13" w:rsidRDefault="002910A1" w:rsidP="002910A1">
      <w:pPr>
        <w:widowControl w:val="0"/>
        <w:ind w:firstLine="709"/>
        <w:jc w:val="both"/>
        <w:rPr>
          <w:sz w:val="28"/>
          <w:szCs w:val="28"/>
        </w:rPr>
      </w:pPr>
      <w:r w:rsidRPr="002A1B13">
        <w:rPr>
          <w:sz w:val="28"/>
          <w:szCs w:val="28"/>
        </w:rPr>
        <w:t xml:space="preserve">без личной явки на прием в администрацию/МФЦ. </w:t>
      </w:r>
    </w:p>
    <w:p w:rsidR="002910A1" w:rsidRPr="002A1B13" w:rsidRDefault="002910A1" w:rsidP="002910A1">
      <w:pPr>
        <w:widowControl w:val="0"/>
        <w:ind w:firstLine="709"/>
        <w:jc w:val="both"/>
        <w:rPr>
          <w:sz w:val="28"/>
          <w:szCs w:val="28"/>
        </w:rPr>
      </w:pPr>
      <w:r w:rsidRPr="002A1B13">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2910A1" w:rsidRPr="002A1B13" w:rsidRDefault="002910A1" w:rsidP="002910A1">
      <w:pPr>
        <w:widowControl w:val="0"/>
        <w:ind w:firstLine="709"/>
        <w:jc w:val="both"/>
        <w:rPr>
          <w:sz w:val="28"/>
          <w:szCs w:val="28"/>
        </w:rPr>
      </w:pPr>
      <w:r w:rsidRPr="002A1B13">
        <w:rPr>
          <w:sz w:val="28"/>
          <w:szCs w:val="28"/>
        </w:rPr>
        <w:t>3.2.5. Для подачи заявления через ЕПГУ или через ПГУ ЛО заявитель должен выполнить следующие действия:</w:t>
      </w:r>
    </w:p>
    <w:p w:rsidR="002910A1" w:rsidRPr="002A1B13" w:rsidRDefault="002910A1" w:rsidP="002910A1">
      <w:pPr>
        <w:widowControl w:val="0"/>
        <w:ind w:firstLine="709"/>
        <w:jc w:val="both"/>
        <w:rPr>
          <w:sz w:val="28"/>
          <w:szCs w:val="28"/>
        </w:rPr>
      </w:pPr>
      <w:r w:rsidRPr="002A1B13">
        <w:rPr>
          <w:sz w:val="28"/>
          <w:szCs w:val="28"/>
        </w:rPr>
        <w:t>пройти идентификацию и аутентификацию в ЕСИА;</w:t>
      </w:r>
    </w:p>
    <w:p w:rsidR="002910A1" w:rsidRPr="002A1B13" w:rsidRDefault="002910A1" w:rsidP="002910A1">
      <w:pPr>
        <w:widowControl w:val="0"/>
        <w:ind w:firstLine="709"/>
        <w:jc w:val="both"/>
        <w:rPr>
          <w:sz w:val="28"/>
          <w:szCs w:val="28"/>
        </w:rPr>
      </w:pPr>
      <w:r w:rsidRPr="002A1B13">
        <w:rPr>
          <w:sz w:val="28"/>
          <w:szCs w:val="28"/>
        </w:rPr>
        <w:t>в личном кабинете на ЕПГУ или на ПГУ ЛО заполнить в электронном виде заявление на оказание муниципальной услуги;</w:t>
      </w:r>
    </w:p>
    <w:p w:rsidR="002910A1" w:rsidRPr="002A1B13" w:rsidRDefault="002910A1" w:rsidP="002910A1">
      <w:pPr>
        <w:widowControl w:val="0"/>
        <w:ind w:firstLine="709"/>
        <w:jc w:val="both"/>
        <w:rPr>
          <w:sz w:val="28"/>
          <w:szCs w:val="28"/>
        </w:rPr>
      </w:pPr>
      <w:r w:rsidRPr="002A1B13">
        <w:rPr>
          <w:sz w:val="28"/>
          <w:szCs w:val="28"/>
        </w:rPr>
        <w:t>в случае, если заявитель выбрал способ оказания услуги с личной явкой на прием в администрации– приложить к заявлению электронные документы;</w:t>
      </w:r>
    </w:p>
    <w:p w:rsidR="002910A1" w:rsidRPr="002A1B13" w:rsidRDefault="002910A1" w:rsidP="002910A1">
      <w:pPr>
        <w:widowControl w:val="0"/>
        <w:ind w:firstLine="709"/>
        <w:jc w:val="both"/>
        <w:rPr>
          <w:sz w:val="28"/>
          <w:szCs w:val="28"/>
        </w:rPr>
      </w:pPr>
      <w:r w:rsidRPr="002A1B13">
        <w:rPr>
          <w:sz w:val="28"/>
          <w:szCs w:val="28"/>
        </w:rPr>
        <w:t>в случае, если заявитель выбрал способ оказания муниципальной услуги без личной явки на прием в администрацию:</w:t>
      </w:r>
    </w:p>
    <w:p w:rsidR="002910A1" w:rsidRPr="002A1B13" w:rsidRDefault="002910A1" w:rsidP="002910A1">
      <w:pPr>
        <w:widowControl w:val="0"/>
        <w:ind w:firstLine="709"/>
        <w:jc w:val="both"/>
        <w:rPr>
          <w:sz w:val="28"/>
          <w:szCs w:val="28"/>
        </w:rPr>
      </w:pPr>
      <w:r w:rsidRPr="002A1B13">
        <w:rPr>
          <w:sz w:val="28"/>
          <w:szCs w:val="28"/>
        </w:rPr>
        <w:t xml:space="preserve">- приложить к заявлению электронные документы, заверенные усиленной квалифицированной электронной подписью; </w:t>
      </w:r>
    </w:p>
    <w:p w:rsidR="002910A1" w:rsidRPr="002A1B13" w:rsidRDefault="002910A1" w:rsidP="002910A1">
      <w:pPr>
        <w:widowControl w:val="0"/>
        <w:ind w:firstLine="709"/>
        <w:jc w:val="both"/>
        <w:rPr>
          <w:sz w:val="28"/>
          <w:szCs w:val="28"/>
        </w:rPr>
      </w:pPr>
      <w:r w:rsidRPr="002A1B1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910A1" w:rsidRPr="002A1B13" w:rsidRDefault="002910A1" w:rsidP="002910A1">
      <w:pPr>
        <w:widowControl w:val="0"/>
        <w:ind w:firstLine="709"/>
        <w:jc w:val="both"/>
        <w:rPr>
          <w:sz w:val="28"/>
          <w:szCs w:val="28"/>
        </w:rPr>
      </w:pPr>
      <w:r w:rsidRPr="002A1B1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910A1" w:rsidRPr="002A1B13" w:rsidRDefault="002910A1" w:rsidP="002910A1">
      <w:pPr>
        <w:widowControl w:val="0"/>
        <w:ind w:firstLine="709"/>
        <w:jc w:val="both"/>
        <w:rPr>
          <w:sz w:val="28"/>
          <w:szCs w:val="28"/>
        </w:rPr>
      </w:pPr>
      <w:r w:rsidRPr="002A1B13">
        <w:rPr>
          <w:sz w:val="28"/>
          <w:szCs w:val="28"/>
        </w:rPr>
        <w:t xml:space="preserve">направить пакет электронных документов в </w:t>
      </w:r>
      <w:r w:rsidR="00980980">
        <w:rPr>
          <w:sz w:val="28"/>
          <w:szCs w:val="28"/>
        </w:rPr>
        <w:t xml:space="preserve">администрацию </w:t>
      </w:r>
      <w:r w:rsidRPr="002A1B13">
        <w:rPr>
          <w:sz w:val="28"/>
          <w:szCs w:val="28"/>
        </w:rPr>
        <w:t xml:space="preserve">посредством функционала ЕПГУ ЛО или ПГУ ЛО. </w:t>
      </w:r>
    </w:p>
    <w:p w:rsidR="002910A1" w:rsidRPr="002A1B13" w:rsidRDefault="002910A1" w:rsidP="002910A1">
      <w:pPr>
        <w:widowControl w:val="0"/>
        <w:ind w:firstLine="709"/>
        <w:jc w:val="both"/>
        <w:rPr>
          <w:sz w:val="28"/>
          <w:szCs w:val="28"/>
        </w:rPr>
      </w:pPr>
      <w:r w:rsidRPr="002A1B1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910A1" w:rsidRPr="002A1B13" w:rsidRDefault="002910A1" w:rsidP="002910A1">
      <w:pPr>
        <w:widowControl w:val="0"/>
        <w:ind w:firstLine="709"/>
        <w:jc w:val="both"/>
        <w:rPr>
          <w:sz w:val="28"/>
          <w:szCs w:val="28"/>
        </w:rPr>
      </w:pPr>
      <w:r w:rsidRPr="002A1B1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980980">
        <w:rPr>
          <w:sz w:val="28"/>
          <w:szCs w:val="28"/>
        </w:rPr>
        <w:t xml:space="preserve"> </w:t>
      </w:r>
      <w:r w:rsidRPr="002A1B13">
        <w:rPr>
          <w:sz w:val="28"/>
          <w:szCs w:val="28"/>
        </w:rPr>
        <w:t xml:space="preserve">выполняет следующие действия: </w:t>
      </w:r>
    </w:p>
    <w:p w:rsidR="002910A1" w:rsidRPr="002A1B13" w:rsidRDefault="002910A1" w:rsidP="002910A1">
      <w:pPr>
        <w:widowControl w:val="0"/>
        <w:ind w:firstLine="709"/>
        <w:jc w:val="both"/>
        <w:rPr>
          <w:sz w:val="28"/>
          <w:szCs w:val="28"/>
        </w:rPr>
      </w:pPr>
      <w:r w:rsidRPr="002A1B13">
        <w:rPr>
          <w:sz w:val="28"/>
          <w:szCs w:val="28"/>
        </w:rPr>
        <w:t>формирует проект решения на основании документов, поступивших через ПГУ</w:t>
      </w:r>
      <w:r>
        <w:rPr>
          <w:sz w:val="28"/>
          <w:szCs w:val="28"/>
        </w:rPr>
        <w:t xml:space="preserve"> ЛО</w:t>
      </w:r>
      <w:r w:rsidRPr="002A1B13">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910A1" w:rsidRPr="002A1B13" w:rsidRDefault="002910A1" w:rsidP="002910A1">
      <w:pPr>
        <w:widowControl w:val="0"/>
        <w:ind w:firstLine="709"/>
        <w:jc w:val="both"/>
        <w:rPr>
          <w:sz w:val="28"/>
          <w:szCs w:val="28"/>
        </w:rPr>
      </w:pPr>
      <w:r w:rsidRPr="002A1B13">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910A1" w:rsidRPr="002A1B13" w:rsidRDefault="002910A1" w:rsidP="002910A1">
      <w:pPr>
        <w:widowControl w:val="0"/>
        <w:ind w:firstLine="709"/>
        <w:jc w:val="both"/>
        <w:rPr>
          <w:sz w:val="28"/>
          <w:szCs w:val="28"/>
        </w:rPr>
      </w:pPr>
      <w:r w:rsidRPr="002A1B1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910A1" w:rsidRPr="002A1B13" w:rsidRDefault="002910A1" w:rsidP="002910A1">
      <w:pPr>
        <w:widowControl w:val="0"/>
        <w:ind w:firstLine="709"/>
        <w:jc w:val="both"/>
        <w:rPr>
          <w:sz w:val="28"/>
          <w:szCs w:val="28"/>
        </w:rPr>
      </w:pPr>
      <w:r w:rsidRPr="002A1B1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2910A1" w:rsidRPr="002A1B13" w:rsidRDefault="002910A1" w:rsidP="002910A1">
      <w:pPr>
        <w:widowControl w:val="0"/>
        <w:ind w:firstLine="709"/>
        <w:jc w:val="both"/>
        <w:rPr>
          <w:sz w:val="28"/>
          <w:szCs w:val="28"/>
        </w:rPr>
      </w:pPr>
      <w:r w:rsidRPr="002A1B13">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2910A1" w:rsidRPr="002A1B13" w:rsidRDefault="002910A1" w:rsidP="002910A1">
      <w:pPr>
        <w:widowControl w:val="0"/>
        <w:ind w:firstLine="709"/>
        <w:jc w:val="both"/>
        <w:rPr>
          <w:sz w:val="28"/>
          <w:szCs w:val="28"/>
        </w:rPr>
      </w:pPr>
      <w:r w:rsidRPr="002A1B13">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2910A1" w:rsidRPr="002A1B13" w:rsidRDefault="002910A1" w:rsidP="002910A1">
      <w:pPr>
        <w:widowControl w:val="0"/>
        <w:ind w:firstLine="709"/>
        <w:jc w:val="both"/>
        <w:rPr>
          <w:sz w:val="28"/>
          <w:szCs w:val="28"/>
        </w:rPr>
      </w:pPr>
      <w:r w:rsidRPr="002A1B13">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910A1" w:rsidRPr="002A1B13" w:rsidRDefault="002910A1" w:rsidP="002910A1">
      <w:pPr>
        <w:widowControl w:val="0"/>
        <w:ind w:firstLine="709"/>
        <w:jc w:val="both"/>
        <w:rPr>
          <w:sz w:val="28"/>
          <w:szCs w:val="28"/>
        </w:rPr>
      </w:pPr>
      <w:r w:rsidRPr="002A1B13">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910A1" w:rsidRPr="002A1B13" w:rsidRDefault="002910A1" w:rsidP="002910A1">
      <w:pPr>
        <w:widowControl w:val="0"/>
        <w:ind w:firstLine="709"/>
        <w:jc w:val="both"/>
        <w:rPr>
          <w:sz w:val="28"/>
          <w:szCs w:val="28"/>
        </w:rPr>
      </w:pPr>
      <w:r w:rsidRPr="002A1B1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Pr>
          <w:sz w:val="28"/>
          <w:szCs w:val="28"/>
        </w:rPr>
        <w:t xml:space="preserve"> ЛО</w:t>
      </w:r>
      <w:r w:rsidRPr="002A1B13">
        <w:rPr>
          <w:sz w:val="28"/>
          <w:szCs w:val="28"/>
        </w:rPr>
        <w:t xml:space="preserve"> или ЕПГУ.</w:t>
      </w:r>
    </w:p>
    <w:p w:rsidR="002910A1" w:rsidRPr="002A1B13" w:rsidRDefault="002910A1" w:rsidP="002910A1">
      <w:pPr>
        <w:widowControl w:val="0"/>
        <w:ind w:firstLine="709"/>
        <w:jc w:val="both"/>
        <w:rPr>
          <w:sz w:val="28"/>
          <w:szCs w:val="28"/>
        </w:rPr>
      </w:pPr>
      <w:r w:rsidRPr="002A1B1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2910A1" w:rsidRPr="002A1B13" w:rsidRDefault="002910A1" w:rsidP="002910A1">
      <w:pPr>
        <w:widowControl w:val="0"/>
        <w:ind w:firstLine="709"/>
        <w:jc w:val="both"/>
        <w:rPr>
          <w:sz w:val="28"/>
          <w:szCs w:val="28"/>
        </w:rPr>
      </w:pPr>
      <w:r w:rsidRPr="002A1B13">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2910A1" w:rsidRPr="002A1B13" w:rsidRDefault="002910A1" w:rsidP="002910A1">
      <w:pPr>
        <w:widowControl w:val="0"/>
        <w:ind w:firstLine="709"/>
        <w:jc w:val="both"/>
        <w:rPr>
          <w:sz w:val="28"/>
          <w:szCs w:val="28"/>
        </w:rPr>
      </w:pPr>
      <w:r w:rsidRPr="002A1B1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910A1" w:rsidRPr="002A1B13" w:rsidRDefault="002910A1" w:rsidP="002910A1">
      <w:pPr>
        <w:widowControl w:val="0"/>
        <w:ind w:firstLine="709"/>
        <w:jc w:val="both"/>
        <w:rPr>
          <w:sz w:val="28"/>
          <w:szCs w:val="28"/>
        </w:rPr>
      </w:pPr>
      <w:r w:rsidRPr="002A1B13">
        <w:rPr>
          <w:sz w:val="28"/>
          <w:szCs w:val="28"/>
        </w:rPr>
        <w:t>3.2.10. Администрация/МФЦ при поступлении документов от заявителя посредством ПГУ</w:t>
      </w:r>
      <w:r>
        <w:rPr>
          <w:sz w:val="28"/>
          <w:szCs w:val="28"/>
        </w:rPr>
        <w:t xml:space="preserve"> ЛО</w:t>
      </w:r>
      <w:r w:rsidRPr="002A1B13">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910A1" w:rsidRPr="002A1B13" w:rsidRDefault="002910A1" w:rsidP="002910A1">
      <w:pPr>
        <w:widowControl w:val="0"/>
        <w:ind w:firstLine="709"/>
        <w:jc w:val="both"/>
        <w:rPr>
          <w:sz w:val="28"/>
          <w:szCs w:val="28"/>
        </w:rPr>
      </w:pPr>
      <w:r w:rsidRPr="002A1B1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910A1" w:rsidRPr="002A1B13" w:rsidRDefault="002910A1" w:rsidP="002910A1">
      <w:pPr>
        <w:widowControl w:val="0"/>
        <w:ind w:firstLine="709"/>
        <w:jc w:val="both"/>
        <w:rPr>
          <w:color w:val="4F81BD"/>
          <w:sz w:val="28"/>
          <w:szCs w:val="28"/>
        </w:rPr>
      </w:pPr>
    </w:p>
    <w:p w:rsidR="002910A1" w:rsidRPr="002A1B13" w:rsidRDefault="002910A1" w:rsidP="002910A1">
      <w:pPr>
        <w:widowControl w:val="0"/>
        <w:ind w:firstLine="709"/>
        <w:jc w:val="both"/>
        <w:rPr>
          <w:sz w:val="28"/>
          <w:szCs w:val="28"/>
        </w:rPr>
      </w:pPr>
      <w:r w:rsidRPr="002A1B13">
        <w:rPr>
          <w:sz w:val="28"/>
          <w:szCs w:val="28"/>
        </w:rPr>
        <w:t>3.3. Особенности выполнения административных процедур в многофункциональных центрах.</w:t>
      </w:r>
    </w:p>
    <w:p w:rsidR="002910A1" w:rsidRPr="002A1B13" w:rsidRDefault="002910A1" w:rsidP="002910A1">
      <w:pPr>
        <w:widowControl w:val="0"/>
        <w:ind w:firstLine="709"/>
        <w:jc w:val="both"/>
        <w:rPr>
          <w:sz w:val="28"/>
          <w:szCs w:val="28"/>
        </w:rPr>
      </w:pPr>
      <w:r w:rsidRPr="002A1B1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910A1" w:rsidRPr="002A1B13" w:rsidRDefault="002910A1" w:rsidP="002910A1">
      <w:pPr>
        <w:widowControl w:val="0"/>
        <w:ind w:firstLine="709"/>
        <w:jc w:val="both"/>
        <w:rPr>
          <w:sz w:val="28"/>
          <w:szCs w:val="28"/>
        </w:rPr>
      </w:pPr>
      <w:r w:rsidRPr="002A1B13">
        <w:rPr>
          <w:sz w:val="28"/>
          <w:szCs w:val="28"/>
        </w:rPr>
        <w:t>а) определяет предмет обращения;</w:t>
      </w:r>
    </w:p>
    <w:p w:rsidR="002910A1" w:rsidRPr="002A1B13" w:rsidRDefault="002910A1" w:rsidP="002910A1">
      <w:pPr>
        <w:widowControl w:val="0"/>
        <w:ind w:firstLine="709"/>
        <w:jc w:val="both"/>
        <w:rPr>
          <w:sz w:val="28"/>
          <w:szCs w:val="28"/>
        </w:rPr>
      </w:pPr>
      <w:r w:rsidRPr="002A1B1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2910A1" w:rsidRPr="002A1B13" w:rsidRDefault="002910A1" w:rsidP="002910A1">
      <w:pPr>
        <w:widowControl w:val="0"/>
        <w:ind w:firstLine="709"/>
        <w:jc w:val="both"/>
        <w:rPr>
          <w:sz w:val="28"/>
          <w:szCs w:val="28"/>
        </w:rPr>
      </w:pPr>
      <w:r w:rsidRPr="002A1B1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910A1" w:rsidRPr="002A1B13" w:rsidRDefault="002910A1" w:rsidP="002910A1">
      <w:pPr>
        <w:widowControl w:val="0"/>
        <w:ind w:firstLine="709"/>
        <w:jc w:val="both"/>
        <w:rPr>
          <w:sz w:val="28"/>
          <w:szCs w:val="28"/>
        </w:rPr>
      </w:pPr>
      <w:r w:rsidRPr="002A1B13">
        <w:rPr>
          <w:sz w:val="28"/>
          <w:szCs w:val="28"/>
        </w:rPr>
        <w:t>в) проводит проверку правильности заполнения обращения;</w:t>
      </w:r>
    </w:p>
    <w:p w:rsidR="002910A1" w:rsidRPr="002A1B13" w:rsidRDefault="002910A1" w:rsidP="002910A1">
      <w:pPr>
        <w:widowControl w:val="0"/>
        <w:ind w:firstLine="709"/>
        <w:jc w:val="both"/>
        <w:rPr>
          <w:sz w:val="28"/>
          <w:szCs w:val="28"/>
        </w:rPr>
      </w:pPr>
      <w:r w:rsidRPr="002A1B13">
        <w:rPr>
          <w:sz w:val="28"/>
          <w:szCs w:val="28"/>
        </w:rPr>
        <w:t>г) проводит проверку укомплектованности пакета документов;</w:t>
      </w:r>
    </w:p>
    <w:p w:rsidR="002910A1" w:rsidRPr="002A1B13" w:rsidRDefault="002910A1" w:rsidP="002910A1">
      <w:pPr>
        <w:widowControl w:val="0"/>
        <w:ind w:firstLine="709"/>
        <w:jc w:val="both"/>
        <w:rPr>
          <w:sz w:val="28"/>
          <w:szCs w:val="28"/>
        </w:rPr>
      </w:pPr>
      <w:r w:rsidRPr="002A1B1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910A1" w:rsidRPr="002A1B13" w:rsidRDefault="002910A1" w:rsidP="002910A1">
      <w:pPr>
        <w:widowControl w:val="0"/>
        <w:ind w:firstLine="709"/>
        <w:jc w:val="both"/>
        <w:rPr>
          <w:sz w:val="28"/>
          <w:szCs w:val="28"/>
        </w:rPr>
      </w:pPr>
      <w:r w:rsidRPr="002A1B13">
        <w:rPr>
          <w:sz w:val="28"/>
          <w:szCs w:val="28"/>
        </w:rPr>
        <w:t>е) заверяет электронное дело своей электронной подписью (далее - ЭП);</w:t>
      </w:r>
    </w:p>
    <w:p w:rsidR="002910A1" w:rsidRPr="002A1B13" w:rsidRDefault="002910A1" w:rsidP="002910A1">
      <w:pPr>
        <w:widowControl w:val="0"/>
        <w:ind w:firstLine="709"/>
        <w:jc w:val="both"/>
        <w:rPr>
          <w:sz w:val="28"/>
          <w:szCs w:val="28"/>
        </w:rPr>
      </w:pPr>
      <w:r w:rsidRPr="002A1B13">
        <w:rPr>
          <w:sz w:val="28"/>
          <w:szCs w:val="28"/>
        </w:rPr>
        <w:t>ж) направляет копии документов и реестр документов в администрацию:</w:t>
      </w:r>
    </w:p>
    <w:p w:rsidR="002910A1" w:rsidRPr="002A1B13" w:rsidRDefault="002910A1" w:rsidP="002910A1">
      <w:pPr>
        <w:widowControl w:val="0"/>
        <w:ind w:firstLine="709"/>
        <w:jc w:val="both"/>
        <w:rPr>
          <w:sz w:val="28"/>
          <w:szCs w:val="28"/>
        </w:rPr>
      </w:pPr>
      <w:r w:rsidRPr="002A1B13">
        <w:rPr>
          <w:sz w:val="28"/>
          <w:szCs w:val="28"/>
        </w:rPr>
        <w:t>- в электронном виде (в составе пакетов электронных дел) в день обращения заявителя в МФЦ;</w:t>
      </w:r>
    </w:p>
    <w:p w:rsidR="002910A1" w:rsidRPr="002A1B13" w:rsidRDefault="002910A1" w:rsidP="002910A1">
      <w:pPr>
        <w:widowControl w:val="0"/>
        <w:ind w:firstLine="709"/>
        <w:jc w:val="both"/>
        <w:rPr>
          <w:sz w:val="28"/>
          <w:szCs w:val="28"/>
        </w:rPr>
      </w:pPr>
      <w:r w:rsidRPr="002A1B1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910A1" w:rsidRPr="002A1B13" w:rsidRDefault="002910A1" w:rsidP="002910A1">
      <w:pPr>
        <w:widowControl w:val="0"/>
        <w:ind w:firstLine="709"/>
        <w:jc w:val="both"/>
        <w:rPr>
          <w:sz w:val="28"/>
          <w:szCs w:val="28"/>
        </w:rPr>
      </w:pPr>
      <w:r w:rsidRPr="002A1B13">
        <w:rPr>
          <w:sz w:val="28"/>
          <w:szCs w:val="28"/>
        </w:rPr>
        <w:t>По окончании приема документов специалист МФЦ выдает заявителю расписку в приеме документов.</w:t>
      </w:r>
    </w:p>
    <w:p w:rsidR="002910A1" w:rsidRPr="002A1B13" w:rsidRDefault="002910A1" w:rsidP="002910A1">
      <w:pPr>
        <w:widowControl w:val="0"/>
        <w:ind w:firstLine="709"/>
        <w:jc w:val="both"/>
        <w:rPr>
          <w:sz w:val="28"/>
          <w:szCs w:val="28"/>
        </w:rPr>
      </w:pPr>
      <w:r w:rsidRPr="002A1B13">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2910A1" w:rsidRPr="002A1B13" w:rsidRDefault="002910A1" w:rsidP="002910A1">
      <w:pPr>
        <w:widowControl w:val="0"/>
        <w:ind w:firstLine="709"/>
        <w:jc w:val="both"/>
        <w:rPr>
          <w:sz w:val="28"/>
          <w:szCs w:val="28"/>
        </w:rPr>
      </w:pPr>
      <w:r w:rsidRPr="002A1B1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910A1" w:rsidRPr="002A1B13" w:rsidRDefault="002910A1" w:rsidP="002910A1">
      <w:pPr>
        <w:widowControl w:val="0"/>
        <w:ind w:firstLine="709"/>
        <w:jc w:val="both"/>
        <w:rPr>
          <w:sz w:val="28"/>
          <w:szCs w:val="28"/>
        </w:rPr>
      </w:pPr>
      <w:r w:rsidRPr="002A1B1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2910A1" w:rsidRPr="002A1B13" w:rsidRDefault="002910A1" w:rsidP="002910A1">
      <w:pPr>
        <w:widowControl w:val="0"/>
        <w:ind w:firstLine="709"/>
        <w:jc w:val="both"/>
        <w:rPr>
          <w:sz w:val="28"/>
          <w:szCs w:val="28"/>
        </w:rPr>
      </w:pPr>
      <w:r w:rsidRPr="002A1B1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2910A1" w:rsidRPr="002A1B13" w:rsidRDefault="002910A1" w:rsidP="002910A1">
      <w:pPr>
        <w:widowControl w:val="0"/>
        <w:ind w:firstLine="709"/>
        <w:jc w:val="both"/>
        <w:rPr>
          <w:sz w:val="28"/>
          <w:szCs w:val="28"/>
        </w:rPr>
      </w:pPr>
      <w:r w:rsidRPr="002A1B1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910A1" w:rsidRPr="002A1B13" w:rsidRDefault="002910A1" w:rsidP="002910A1">
      <w:pPr>
        <w:pStyle w:val="a3"/>
        <w:widowControl w:val="0"/>
        <w:tabs>
          <w:tab w:val="left" w:pos="142"/>
          <w:tab w:val="left" w:pos="284"/>
        </w:tabs>
        <w:ind w:firstLine="709"/>
        <w:rPr>
          <w:b/>
          <w:szCs w:val="28"/>
        </w:rPr>
      </w:pPr>
    </w:p>
    <w:p w:rsidR="002910A1" w:rsidRPr="00F67E6E" w:rsidRDefault="002910A1" w:rsidP="002910A1">
      <w:pPr>
        <w:pStyle w:val="a3"/>
        <w:widowControl w:val="0"/>
        <w:tabs>
          <w:tab w:val="left" w:pos="142"/>
          <w:tab w:val="left" w:pos="284"/>
        </w:tabs>
        <w:ind w:firstLine="709"/>
        <w:rPr>
          <w:b/>
          <w:szCs w:val="28"/>
        </w:rPr>
      </w:pPr>
      <w:r w:rsidRPr="00F67E6E">
        <w:rPr>
          <w:b/>
          <w:szCs w:val="28"/>
        </w:rPr>
        <w:t>4. Формы контроля за исполнением административного регламента</w:t>
      </w:r>
    </w:p>
    <w:p w:rsidR="002910A1" w:rsidRPr="002A1B13" w:rsidRDefault="002910A1" w:rsidP="002910A1">
      <w:pPr>
        <w:pStyle w:val="a3"/>
        <w:widowControl w:val="0"/>
        <w:tabs>
          <w:tab w:val="left" w:pos="142"/>
          <w:tab w:val="left" w:pos="284"/>
        </w:tabs>
        <w:ind w:firstLine="709"/>
        <w:rPr>
          <w:szCs w:val="28"/>
        </w:rPr>
      </w:pPr>
    </w:p>
    <w:p w:rsidR="002910A1" w:rsidRPr="002A1B13" w:rsidRDefault="002910A1" w:rsidP="002910A1">
      <w:pPr>
        <w:pStyle w:val="a3"/>
        <w:widowControl w:val="0"/>
        <w:tabs>
          <w:tab w:val="left" w:pos="142"/>
          <w:tab w:val="left" w:pos="284"/>
        </w:tabs>
        <w:ind w:firstLine="709"/>
        <w:jc w:val="both"/>
        <w:rPr>
          <w:szCs w:val="28"/>
        </w:rPr>
      </w:pPr>
      <w:r w:rsidRPr="002A1B1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910A1" w:rsidRPr="002A1B13" w:rsidRDefault="002910A1" w:rsidP="002910A1">
      <w:pPr>
        <w:pStyle w:val="a3"/>
        <w:widowControl w:val="0"/>
        <w:tabs>
          <w:tab w:val="left" w:pos="142"/>
          <w:tab w:val="left" w:pos="284"/>
        </w:tabs>
        <w:ind w:firstLine="709"/>
        <w:jc w:val="both"/>
        <w:rPr>
          <w:szCs w:val="28"/>
        </w:rPr>
      </w:pPr>
      <w:r w:rsidRPr="002A1B1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2910A1" w:rsidRPr="002A1B13" w:rsidRDefault="002910A1" w:rsidP="002910A1">
      <w:pPr>
        <w:pStyle w:val="a3"/>
        <w:widowControl w:val="0"/>
        <w:tabs>
          <w:tab w:val="left" w:pos="142"/>
          <w:tab w:val="left" w:pos="284"/>
        </w:tabs>
        <w:ind w:firstLine="709"/>
        <w:jc w:val="both"/>
        <w:rPr>
          <w:szCs w:val="28"/>
        </w:rPr>
      </w:pPr>
      <w:r w:rsidRPr="002A1B1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910A1" w:rsidRPr="002A1B13" w:rsidRDefault="002910A1" w:rsidP="002910A1">
      <w:pPr>
        <w:pStyle w:val="a3"/>
        <w:widowControl w:val="0"/>
        <w:tabs>
          <w:tab w:val="left" w:pos="142"/>
          <w:tab w:val="left" w:pos="284"/>
        </w:tabs>
        <w:ind w:firstLine="709"/>
        <w:jc w:val="both"/>
        <w:rPr>
          <w:szCs w:val="28"/>
        </w:rPr>
      </w:pPr>
      <w:r w:rsidRPr="002A1B1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910A1" w:rsidRPr="002A1B13" w:rsidRDefault="002910A1" w:rsidP="002910A1">
      <w:pPr>
        <w:pStyle w:val="a3"/>
        <w:widowControl w:val="0"/>
        <w:tabs>
          <w:tab w:val="left" w:pos="142"/>
          <w:tab w:val="left" w:pos="284"/>
        </w:tabs>
        <w:ind w:firstLine="709"/>
        <w:jc w:val="both"/>
        <w:rPr>
          <w:szCs w:val="28"/>
        </w:rPr>
      </w:pPr>
      <w:r w:rsidRPr="002A1B1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2910A1" w:rsidRPr="002A1B13" w:rsidRDefault="002910A1" w:rsidP="002910A1">
      <w:pPr>
        <w:pStyle w:val="a3"/>
        <w:widowControl w:val="0"/>
        <w:tabs>
          <w:tab w:val="left" w:pos="142"/>
          <w:tab w:val="left" w:pos="284"/>
        </w:tabs>
        <w:ind w:firstLine="709"/>
        <w:jc w:val="both"/>
        <w:rPr>
          <w:szCs w:val="28"/>
        </w:rPr>
      </w:pPr>
      <w:r w:rsidRPr="002A1B1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910A1" w:rsidRPr="002A1B13" w:rsidRDefault="002910A1" w:rsidP="002910A1">
      <w:pPr>
        <w:pStyle w:val="a3"/>
        <w:widowControl w:val="0"/>
        <w:tabs>
          <w:tab w:val="left" w:pos="142"/>
          <w:tab w:val="left" w:pos="284"/>
        </w:tabs>
        <w:ind w:firstLine="709"/>
        <w:jc w:val="both"/>
        <w:rPr>
          <w:szCs w:val="28"/>
        </w:rPr>
      </w:pPr>
      <w:r w:rsidRPr="002A1B1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2910A1" w:rsidRPr="002A1B13" w:rsidRDefault="002910A1" w:rsidP="002910A1">
      <w:pPr>
        <w:pStyle w:val="a3"/>
        <w:widowControl w:val="0"/>
        <w:tabs>
          <w:tab w:val="left" w:pos="142"/>
          <w:tab w:val="left" w:pos="284"/>
        </w:tabs>
        <w:ind w:firstLine="709"/>
        <w:jc w:val="both"/>
        <w:rPr>
          <w:szCs w:val="28"/>
        </w:rPr>
      </w:pPr>
      <w:r w:rsidRPr="002A1B1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910A1" w:rsidRPr="002A1B13" w:rsidRDefault="002910A1" w:rsidP="002910A1">
      <w:pPr>
        <w:pStyle w:val="a3"/>
        <w:widowControl w:val="0"/>
        <w:tabs>
          <w:tab w:val="left" w:pos="142"/>
          <w:tab w:val="left" w:pos="284"/>
        </w:tabs>
        <w:ind w:firstLine="709"/>
        <w:jc w:val="both"/>
        <w:rPr>
          <w:szCs w:val="28"/>
        </w:rPr>
      </w:pPr>
      <w:r w:rsidRPr="002A1B1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910A1" w:rsidRPr="002A1B13" w:rsidRDefault="002910A1" w:rsidP="002910A1">
      <w:pPr>
        <w:pStyle w:val="a3"/>
        <w:widowControl w:val="0"/>
        <w:tabs>
          <w:tab w:val="left" w:pos="142"/>
          <w:tab w:val="left" w:pos="284"/>
        </w:tabs>
        <w:ind w:firstLine="709"/>
        <w:jc w:val="both"/>
        <w:rPr>
          <w:szCs w:val="28"/>
        </w:rPr>
      </w:pPr>
      <w:r w:rsidRPr="002A1B13">
        <w:rPr>
          <w:szCs w:val="28"/>
        </w:rPr>
        <w:t xml:space="preserve"> По результатам рассмотрения обращений дается письменный ответ. </w:t>
      </w:r>
    </w:p>
    <w:p w:rsidR="002910A1" w:rsidRPr="002A1B13" w:rsidRDefault="002910A1" w:rsidP="002910A1">
      <w:pPr>
        <w:pStyle w:val="a3"/>
        <w:widowControl w:val="0"/>
        <w:tabs>
          <w:tab w:val="left" w:pos="142"/>
          <w:tab w:val="left" w:pos="284"/>
        </w:tabs>
        <w:ind w:firstLine="709"/>
        <w:jc w:val="both"/>
        <w:rPr>
          <w:szCs w:val="28"/>
        </w:rPr>
      </w:pPr>
      <w:r w:rsidRPr="002A1B1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910A1" w:rsidRPr="002A1B13" w:rsidRDefault="002910A1" w:rsidP="002910A1">
      <w:pPr>
        <w:pStyle w:val="a3"/>
        <w:widowControl w:val="0"/>
        <w:tabs>
          <w:tab w:val="left" w:pos="142"/>
          <w:tab w:val="left" w:pos="284"/>
        </w:tabs>
        <w:ind w:firstLine="709"/>
        <w:jc w:val="both"/>
        <w:rPr>
          <w:szCs w:val="28"/>
        </w:rPr>
      </w:pPr>
      <w:r w:rsidRPr="002A1B1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910A1" w:rsidRPr="002A1B13" w:rsidRDefault="002910A1" w:rsidP="002910A1">
      <w:pPr>
        <w:pStyle w:val="a3"/>
        <w:widowControl w:val="0"/>
        <w:tabs>
          <w:tab w:val="left" w:pos="142"/>
          <w:tab w:val="left" w:pos="284"/>
        </w:tabs>
        <w:ind w:firstLine="709"/>
        <w:jc w:val="both"/>
        <w:rPr>
          <w:szCs w:val="28"/>
        </w:rPr>
      </w:pPr>
      <w:r w:rsidRPr="002A1B13">
        <w:rPr>
          <w:szCs w:val="28"/>
        </w:rPr>
        <w:t>Руководитель администрации несет персональную ответственность                           за обеспечение предоставления муниципальной услуги.</w:t>
      </w:r>
    </w:p>
    <w:p w:rsidR="002910A1" w:rsidRPr="002A1B13" w:rsidRDefault="002910A1" w:rsidP="002910A1">
      <w:pPr>
        <w:pStyle w:val="a3"/>
        <w:widowControl w:val="0"/>
        <w:tabs>
          <w:tab w:val="left" w:pos="142"/>
          <w:tab w:val="left" w:pos="284"/>
        </w:tabs>
        <w:ind w:firstLine="709"/>
        <w:jc w:val="both"/>
        <w:rPr>
          <w:szCs w:val="28"/>
        </w:rPr>
      </w:pPr>
      <w:r w:rsidRPr="002A1B13">
        <w:rPr>
          <w:szCs w:val="28"/>
        </w:rPr>
        <w:t>Работники администрации при предоставлении муниципальной услуги несут персональную ответственность:</w:t>
      </w:r>
    </w:p>
    <w:p w:rsidR="002910A1" w:rsidRPr="002A1B13" w:rsidRDefault="002910A1" w:rsidP="002910A1">
      <w:pPr>
        <w:pStyle w:val="a3"/>
        <w:widowControl w:val="0"/>
        <w:tabs>
          <w:tab w:val="left" w:pos="142"/>
          <w:tab w:val="left" w:pos="284"/>
        </w:tabs>
        <w:ind w:firstLine="709"/>
        <w:jc w:val="both"/>
        <w:rPr>
          <w:szCs w:val="28"/>
        </w:rPr>
      </w:pPr>
      <w:r w:rsidRPr="002A1B13">
        <w:rPr>
          <w:szCs w:val="28"/>
        </w:rPr>
        <w:t>- за неисполнение или ненадлежащее исполнение административных процедур при предоставлении муниципальной услуги;</w:t>
      </w:r>
    </w:p>
    <w:p w:rsidR="002910A1" w:rsidRPr="002A1B13" w:rsidRDefault="002910A1" w:rsidP="002910A1">
      <w:pPr>
        <w:pStyle w:val="a3"/>
        <w:widowControl w:val="0"/>
        <w:tabs>
          <w:tab w:val="left" w:pos="142"/>
          <w:tab w:val="left" w:pos="284"/>
        </w:tabs>
        <w:ind w:firstLine="709"/>
        <w:jc w:val="both"/>
        <w:rPr>
          <w:szCs w:val="28"/>
        </w:rPr>
      </w:pPr>
      <w:r w:rsidRPr="002A1B1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910A1" w:rsidRPr="002A1B13" w:rsidRDefault="002910A1" w:rsidP="002910A1">
      <w:pPr>
        <w:pStyle w:val="a3"/>
        <w:widowControl w:val="0"/>
        <w:tabs>
          <w:tab w:val="left" w:pos="142"/>
          <w:tab w:val="left" w:pos="284"/>
        </w:tabs>
        <w:ind w:firstLine="709"/>
        <w:jc w:val="both"/>
        <w:rPr>
          <w:szCs w:val="28"/>
        </w:rPr>
      </w:pPr>
      <w:r w:rsidRPr="002A1B1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910A1" w:rsidRPr="002A1B13" w:rsidRDefault="002910A1" w:rsidP="002910A1">
      <w:pPr>
        <w:pStyle w:val="a3"/>
        <w:widowControl w:val="0"/>
        <w:tabs>
          <w:tab w:val="left" w:pos="142"/>
          <w:tab w:val="left" w:pos="284"/>
        </w:tabs>
        <w:ind w:firstLine="709"/>
        <w:jc w:val="both"/>
        <w:rPr>
          <w:szCs w:val="28"/>
        </w:rPr>
      </w:pPr>
      <w:r w:rsidRPr="002A1B1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2910A1" w:rsidRPr="002A1B13" w:rsidRDefault="002910A1" w:rsidP="002910A1">
      <w:pPr>
        <w:pStyle w:val="a3"/>
        <w:widowControl w:val="0"/>
        <w:tabs>
          <w:tab w:val="left" w:pos="142"/>
          <w:tab w:val="left" w:pos="284"/>
        </w:tabs>
        <w:ind w:firstLine="709"/>
        <w:jc w:val="both"/>
        <w:rPr>
          <w:szCs w:val="28"/>
        </w:rPr>
      </w:pPr>
      <w:r w:rsidRPr="002A1B1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910A1" w:rsidRPr="002A1B13" w:rsidRDefault="002910A1" w:rsidP="002910A1">
      <w:pPr>
        <w:pStyle w:val="a3"/>
        <w:widowControl w:val="0"/>
        <w:tabs>
          <w:tab w:val="left" w:pos="142"/>
          <w:tab w:val="left" w:pos="284"/>
        </w:tabs>
        <w:ind w:firstLine="709"/>
        <w:rPr>
          <w:b/>
          <w:bCs/>
          <w:color w:val="1F497D"/>
          <w:sz w:val="24"/>
          <w:szCs w:val="28"/>
        </w:rPr>
      </w:pPr>
    </w:p>
    <w:p w:rsidR="002910A1" w:rsidRPr="002A1B13" w:rsidRDefault="002910A1" w:rsidP="002910A1">
      <w:pPr>
        <w:autoSpaceDN w:val="0"/>
        <w:jc w:val="center"/>
        <w:outlineLvl w:val="1"/>
        <w:rPr>
          <w:b/>
          <w:sz w:val="28"/>
          <w:szCs w:val="28"/>
        </w:rPr>
      </w:pPr>
      <w:r w:rsidRPr="002A1B13">
        <w:rPr>
          <w:b/>
          <w:bCs/>
          <w:sz w:val="28"/>
          <w:szCs w:val="28"/>
        </w:rPr>
        <w:t xml:space="preserve">5. </w:t>
      </w:r>
      <w:r w:rsidRPr="002A1B13">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2910A1" w:rsidRPr="002A1B13" w:rsidRDefault="002910A1" w:rsidP="002910A1">
      <w:pPr>
        <w:autoSpaceDN w:val="0"/>
        <w:jc w:val="center"/>
        <w:outlineLvl w:val="1"/>
        <w:rPr>
          <w:b/>
          <w:sz w:val="28"/>
          <w:szCs w:val="28"/>
        </w:rPr>
      </w:pPr>
      <w:r w:rsidRPr="002A1B13">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F67E6E">
        <w:rPr>
          <w:b/>
          <w:sz w:val="28"/>
          <w:szCs w:val="28"/>
        </w:rPr>
        <w:t xml:space="preserve"> </w:t>
      </w:r>
      <w:r w:rsidRPr="002A1B13">
        <w:rPr>
          <w:b/>
          <w:sz w:val="28"/>
          <w:szCs w:val="28"/>
        </w:rPr>
        <w:t>предоставления государственных и муниципальных услуг, работника многофункционального центра</w:t>
      </w:r>
      <w:r w:rsidR="00F67E6E">
        <w:rPr>
          <w:b/>
          <w:sz w:val="28"/>
          <w:szCs w:val="28"/>
        </w:rPr>
        <w:t xml:space="preserve"> </w:t>
      </w:r>
      <w:r w:rsidRPr="002A1B13">
        <w:rPr>
          <w:b/>
          <w:sz w:val="28"/>
          <w:szCs w:val="28"/>
        </w:rPr>
        <w:t>предоставления государственных и муниципальных услуг</w:t>
      </w:r>
    </w:p>
    <w:p w:rsidR="002910A1" w:rsidRPr="002A1B13" w:rsidRDefault="002910A1" w:rsidP="002910A1">
      <w:pPr>
        <w:tabs>
          <w:tab w:val="left" w:pos="5442"/>
        </w:tabs>
        <w:autoSpaceDN w:val="0"/>
        <w:jc w:val="both"/>
        <w:rPr>
          <w:sz w:val="28"/>
          <w:szCs w:val="28"/>
        </w:rPr>
      </w:pPr>
      <w:r w:rsidRPr="002A1B13">
        <w:rPr>
          <w:sz w:val="28"/>
          <w:szCs w:val="28"/>
        </w:rPr>
        <w:tab/>
      </w:r>
    </w:p>
    <w:p w:rsidR="002910A1" w:rsidRPr="002A1B13" w:rsidRDefault="002910A1" w:rsidP="002910A1">
      <w:pPr>
        <w:autoSpaceDN w:val="0"/>
        <w:ind w:firstLine="540"/>
        <w:jc w:val="both"/>
        <w:rPr>
          <w:sz w:val="28"/>
          <w:szCs w:val="28"/>
        </w:rPr>
      </w:pPr>
      <w:r w:rsidRPr="002A1B1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910A1" w:rsidRPr="002A1B13" w:rsidRDefault="002910A1" w:rsidP="002910A1">
      <w:pPr>
        <w:autoSpaceDN w:val="0"/>
        <w:ind w:firstLine="540"/>
        <w:jc w:val="both"/>
        <w:rPr>
          <w:sz w:val="28"/>
          <w:szCs w:val="28"/>
        </w:rPr>
      </w:pPr>
      <w:r w:rsidRPr="002A1B1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910A1" w:rsidRPr="002A1B13" w:rsidRDefault="002910A1" w:rsidP="002910A1">
      <w:pPr>
        <w:autoSpaceDN w:val="0"/>
        <w:ind w:firstLine="540"/>
        <w:jc w:val="both"/>
        <w:rPr>
          <w:sz w:val="28"/>
          <w:szCs w:val="28"/>
        </w:rPr>
      </w:pPr>
      <w:r w:rsidRPr="002A1B1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2910A1" w:rsidRPr="002A1B13" w:rsidRDefault="002910A1" w:rsidP="002910A1">
      <w:pPr>
        <w:autoSpaceDN w:val="0"/>
        <w:ind w:firstLine="540"/>
        <w:jc w:val="both"/>
        <w:rPr>
          <w:sz w:val="28"/>
          <w:szCs w:val="28"/>
        </w:rPr>
      </w:pPr>
      <w:r w:rsidRPr="002A1B1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910A1" w:rsidRPr="002A1B13" w:rsidRDefault="002910A1" w:rsidP="002910A1">
      <w:pPr>
        <w:autoSpaceDN w:val="0"/>
        <w:ind w:firstLine="540"/>
        <w:jc w:val="both"/>
        <w:rPr>
          <w:sz w:val="28"/>
          <w:szCs w:val="28"/>
        </w:rPr>
      </w:pPr>
      <w:r w:rsidRPr="002A1B1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F67E6E">
        <w:rPr>
          <w:sz w:val="28"/>
          <w:szCs w:val="28"/>
        </w:rPr>
        <w:t xml:space="preserve"> </w:t>
      </w:r>
      <w:r w:rsidRPr="002A1B1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910A1" w:rsidRPr="002A1B13" w:rsidRDefault="002910A1" w:rsidP="002910A1">
      <w:pPr>
        <w:autoSpaceDN w:val="0"/>
        <w:ind w:firstLine="540"/>
        <w:jc w:val="both"/>
        <w:rPr>
          <w:sz w:val="28"/>
          <w:szCs w:val="28"/>
        </w:rPr>
      </w:pPr>
      <w:r w:rsidRPr="002A1B1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910A1" w:rsidRPr="002A1B13" w:rsidRDefault="002910A1" w:rsidP="002910A1">
      <w:pPr>
        <w:autoSpaceDN w:val="0"/>
        <w:ind w:firstLine="540"/>
        <w:jc w:val="both"/>
        <w:rPr>
          <w:sz w:val="28"/>
          <w:szCs w:val="28"/>
        </w:rPr>
      </w:pPr>
      <w:r w:rsidRPr="002A1B1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910A1" w:rsidRPr="002A1B13" w:rsidRDefault="002910A1" w:rsidP="002910A1">
      <w:pPr>
        <w:autoSpaceDN w:val="0"/>
        <w:ind w:firstLine="540"/>
        <w:jc w:val="both"/>
        <w:rPr>
          <w:sz w:val="28"/>
          <w:szCs w:val="28"/>
        </w:rPr>
      </w:pPr>
      <w:r w:rsidRPr="002A1B1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910A1" w:rsidRPr="002A1B13" w:rsidRDefault="002910A1" w:rsidP="002910A1">
      <w:pPr>
        <w:autoSpaceDN w:val="0"/>
        <w:ind w:firstLine="540"/>
        <w:jc w:val="both"/>
        <w:rPr>
          <w:sz w:val="28"/>
          <w:szCs w:val="28"/>
        </w:rPr>
      </w:pPr>
      <w:r w:rsidRPr="002A1B1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910A1" w:rsidRPr="002A1B13" w:rsidRDefault="002910A1" w:rsidP="002910A1">
      <w:pPr>
        <w:autoSpaceDN w:val="0"/>
        <w:ind w:firstLine="540"/>
        <w:jc w:val="both"/>
        <w:rPr>
          <w:sz w:val="28"/>
          <w:szCs w:val="28"/>
        </w:rPr>
      </w:pPr>
      <w:r w:rsidRPr="002A1B13">
        <w:rPr>
          <w:sz w:val="28"/>
          <w:szCs w:val="28"/>
        </w:rPr>
        <w:t>8) нарушение срока или порядка выдачи документов по результатам предоставления муниципальной услуги;</w:t>
      </w:r>
    </w:p>
    <w:p w:rsidR="002910A1" w:rsidRPr="002A1B13" w:rsidRDefault="002910A1" w:rsidP="002910A1">
      <w:pPr>
        <w:autoSpaceDN w:val="0"/>
        <w:ind w:firstLine="540"/>
        <w:jc w:val="both"/>
        <w:rPr>
          <w:sz w:val="28"/>
          <w:szCs w:val="28"/>
        </w:rPr>
      </w:pPr>
      <w:r w:rsidRPr="002A1B1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910A1" w:rsidRPr="002A1B13" w:rsidRDefault="002910A1" w:rsidP="002910A1">
      <w:pPr>
        <w:autoSpaceDN w:val="0"/>
        <w:ind w:firstLine="540"/>
        <w:jc w:val="both"/>
        <w:rPr>
          <w:sz w:val="28"/>
          <w:szCs w:val="28"/>
        </w:rPr>
      </w:pPr>
      <w:r w:rsidRPr="002A1B1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910A1" w:rsidRPr="002A1B13" w:rsidRDefault="002910A1" w:rsidP="002910A1">
      <w:pPr>
        <w:autoSpaceDN w:val="0"/>
        <w:ind w:firstLine="540"/>
        <w:jc w:val="both"/>
        <w:rPr>
          <w:sz w:val="28"/>
          <w:szCs w:val="28"/>
        </w:rPr>
      </w:pPr>
      <w:r w:rsidRPr="002A1B1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910A1" w:rsidRPr="002A1B13" w:rsidRDefault="002910A1" w:rsidP="002910A1">
      <w:pPr>
        <w:autoSpaceDN w:val="0"/>
        <w:ind w:firstLine="540"/>
        <w:jc w:val="both"/>
        <w:rPr>
          <w:sz w:val="28"/>
          <w:szCs w:val="28"/>
        </w:rPr>
      </w:pPr>
      <w:r w:rsidRPr="002A1B1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910A1" w:rsidRPr="002A1B13" w:rsidRDefault="002910A1" w:rsidP="002910A1">
      <w:pPr>
        <w:autoSpaceDN w:val="0"/>
        <w:ind w:firstLine="540"/>
        <w:jc w:val="both"/>
        <w:rPr>
          <w:sz w:val="28"/>
          <w:szCs w:val="28"/>
        </w:rPr>
      </w:pPr>
      <w:r w:rsidRPr="002A1B1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2A1B13">
          <w:rPr>
            <w:sz w:val="28"/>
            <w:szCs w:val="28"/>
          </w:rPr>
          <w:t>части 5 статьи 11.2</w:t>
        </w:r>
      </w:hyperlink>
      <w:r w:rsidRPr="002A1B13">
        <w:rPr>
          <w:sz w:val="28"/>
          <w:szCs w:val="28"/>
        </w:rPr>
        <w:t xml:space="preserve"> Федерального закона № 210-ФЗ.</w:t>
      </w:r>
    </w:p>
    <w:p w:rsidR="002910A1" w:rsidRPr="002A1B13" w:rsidRDefault="002910A1" w:rsidP="002910A1">
      <w:pPr>
        <w:autoSpaceDN w:val="0"/>
        <w:ind w:firstLine="540"/>
        <w:jc w:val="both"/>
        <w:rPr>
          <w:sz w:val="28"/>
          <w:szCs w:val="28"/>
        </w:rPr>
      </w:pPr>
      <w:r w:rsidRPr="002A1B13">
        <w:rPr>
          <w:sz w:val="28"/>
          <w:szCs w:val="28"/>
        </w:rPr>
        <w:t>В письменной жалобе в обязательном порядке указываются:</w:t>
      </w:r>
    </w:p>
    <w:p w:rsidR="002910A1" w:rsidRPr="002A1B13" w:rsidRDefault="002910A1" w:rsidP="002910A1">
      <w:pPr>
        <w:autoSpaceDN w:val="0"/>
        <w:ind w:firstLine="540"/>
        <w:jc w:val="both"/>
        <w:rPr>
          <w:sz w:val="28"/>
          <w:szCs w:val="28"/>
        </w:rPr>
      </w:pPr>
      <w:r w:rsidRPr="002A1B1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910A1" w:rsidRPr="002A1B13" w:rsidRDefault="002910A1" w:rsidP="002910A1">
      <w:pPr>
        <w:autoSpaceDN w:val="0"/>
        <w:ind w:firstLine="540"/>
        <w:jc w:val="both"/>
        <w:rPr>
          <w:sz w:val="28"/>
          <w:szCs w:val="28"/>
        </w:rPr>
      </w:pPr>
      <w:r w:rsidRPr="002A1B1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10A1" w:rsidRPr="002A1B13" w:rsidRDefault="002910A1" w:rsidP="002910A1">
      <w:pPr>
        <w:autoSpaceDN w:val="0"/>
        <w:ind w:firstLine="540"/>
        <w:jc w:val="both"/>
        <w:rPr>
          <w:sz w:val="28"/>
          <w:szCs w:val="28"/>
        </w:rPr>
      </w:pPr>
      <w:r w:rsidRPr="002A1B1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910A1" w:rsidRPr="002A1B13" w:rsidRDefault="002910A1" w:rsidP="002910A1">
      <w:pPr>
        <w:autoSpaceDN w:val="0"/>
        <w:ind w:firstLine="540"/>
        <w:jc w:val="both"/>
        <w:rPr>
          <w:sz w:val="28"/>
          <w:szCs w:val="28"/>
        </w:rPr>
      </w:pPr>
      <w:r w:rsidRPr="002A1B1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910A1" w:rsidRPr="002A1B13" w:rsidRDefault="002910A1" w:rsidP="002910A1">
      <w:pPr>
        <w:autoSpaceDN w:val="0"/>
        <w:ind w:firstLine="540"/>
        <w:jc w:val="both"/>
        <w:rPr>
          <w:sz w:val="28"/>
          <w:szCs w:val="28"/>
        </w:rPr>
      </w:pPr>
      <w:r w:rsidRPr="002A1B1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2A1B13">
          <w:rPr>
            <w:color w:val="0000FF"/>
            <w:sz w:val="28"/>
            <w:szCs w:val="28"/>
          </w:rPr>
          <w:t>статьей 11.1</w:t>
        </w:r>
      </w:hyperlink>
      <w:r w:rsidRPr="002A1B1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910A1" w:rsidRPr="002A1B13" w:rsidRDefault="002910A1" w:rsidP="002910A1">
      <w:pPr>
        <w:autoSpaceDN w:val="0"/>
        <w:ind w:firstLine="540"/>
        <w:jc w:val="both"/>
        <w:rPr>
          <w:sz w:val="28"/>
          <w:szCs w:val="28"/>
        </w:rPr>
      </w:pPr>
      <w:r w:rsidRPr="002A1B13">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10A1" w:rsidRPr="002A1B13" w:rsidRDefault="002910A1" w:rsidP="002910A1">
      <w:pPr>
        <w:autoSpaceDN w:val="0"/>
        <w:ind w:firstLine="540"/>
        <w:jc w:val="both"/>
        <w:rPr>
          <w:sz w:val="28"/>
          <w:szCs w:val="28"/>
        </w:rPr>
      </w:pPr>
      <w:r w:rsidRPr="002A1B13">
        <w:rPr>
          <w:sz w:val="28"/>
          <w:szCs w:val="28"/>
        </w:rPr>
        <w:t>5.7. По результатам рассмотрения жалобы принимается одно из следующих решений:</w:t>
      </w:r>
    </w:p>
    <w:p w:rsidR="002910A1" w:rsidRPr="002A1B13" w:rsidRDefault="002910A1" w:rsidP="002910A1">
      <w:pPr>
        <w:autoSpaceDN w:val="0"/>
        <w:ind w:firstLine="540"/>
        <w:jc w:val="both"/>
        <w:rPr>
          <w:sz w:val="28"/>
          <w:szCs w:val="28"/>
        </w:rPr>
      </w:pPr>
      <w:r w:rsidRPr="002A1B1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10A1" w:rsidRPr="002A1B13" w:rsidRDefault="002910A1" w:rsidP="002910A1">
      <w:pPr>
        <w:tabs>
          <w:tab w:val="left" w:pos="6358"/>
        </w:tabs>
        <w:autoSpaceDN w:val="0"/>
        <w:ind w:firstLine="540"/>
        <w:jc w:val="both"/>
        <w:rPr>
          <w:sz w:val="28"/>
          <w:szCs w:val="28"/>
        </w:rPr>
      </w:pPr>
      <w:r w:rsidRPr="002A1B13">
        <w:rPr>
          <w:sz w:val="28"/>
          <w:szCs w:val="28"/>
        </w:rPr>
        <w:t>2) в удовлетворении жалобы отказывается.</w:t>
      </w:r>
      <w:r w:rsidRPr="002A1B13">
        <w:rPr>
          <w:sz w:val="28"/>
          <w:szCs w:val="28"/>
        </w:rPr>
        <w:tab/>
      </w:r>
    </w:p>
    <w:p w:rsidR="002910A1" w:rsidRPr="002A1B13" w:rsidRDefault="002910A1" w:rsidP="002910A1">
      <w:pPr>
        <w:autoSpaceDN w:val="0"/>
        <w:adjustRightInd w:val="0"/>
        <w:ind w:firstLine="709"/>
        <w:jc w:val="both"/>
        <w:rPr>
          <w:sz w:val="28"/>
          <w:szCs w:val="28"/>
        </w:rPr>
      </w:pPr>
      <w:r w:rsidRPr="002A1B1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10A1" w:rsidRPr="002A1B13" w:rsidRDefault="002910A1" w:rsidP="002910A1">
      <w:pPr>
        <w:numPr>
          <w:ilvl w:val="0"/>
          <w:numId w:val="31"/>
        </w:numPr>
        <w:tabs>
          <w:tab w:val="left" w:pos="1276"/>
        </w:tabs>
        <w:autoSpaceDE w:val="0"/>
        <w:autoSpaceDN w:val="0"/>
        <w:adjustRightInd w:val="0"/>
        <w:ind w:left="0" w:firstLine="709"/>
        <w:jc w:val="both"/>
        <w:rPr>
          <w:sz w:val="28"/>
          <w:szCs w:val="28"/>
        </w:rPr>
      </w:pPr>
      <w:r w:rsidRPr="002A1B1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10A1" w:rsidRPr="002A1B13" w:rsidRDefault="002910A1" w:rsidP="002910A1">
      <w:pPr>
        <w:pStyle w:val="afb"/>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2A1B1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10A1" w:rsidRPr="002A1B13" w:rsidRDefault="002910A1" w:rsidP="002910A1">
      <w:pPr>
        <w:autoSpaceDN w:val="0"/>
        <w:ind w:firstLine="540"/>
        <w:jc w:val="both"/>
        <w:rPr>
          <w:b/>
          <w:sz w:val="28"/>
          <w:szCs w:val="28"/>
        </w:rPr>
      </w:pPr>
      <w:r w:rsidRPr="002A1B1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10A1" w:rsidRPr="002A1B13" w:rsidRDefault="002910A1" w:rsidP="002910A1">
      <w:pPr>
        <w:widowControl w:val="0"/>
        <w:autoSpaceDE w:val="0"/>
        <w:autoSpaceDN w:val="0"/>
        <w:jc w:val="center"/>
        <w:outlineLvl w:val="1"/>
        <w:rPr>
          <w:bCs/>
          <w:color w:val="1F497D" w:themeColor="text2"/>
          <w:szCs w:val="28"/>
        </w:rPr>
      </w:pPr>
    </w:p>
    <w:p w:rsidR="002910A1" w:rsidRPr="002A1B13" w:rsidRDefault="002910A1" w:rsidP="002910A1">
      <w:pPr>
        <w:pStyle w:val="a3"/>
        <w:ind w:firstLine="709"/>
        <w:rPr>
          <w:bCs/>
          <w:color w:val="1F497D" w:themeColor="text2"/>
          <w:szCs w:val="28"/>
        </w:rPr>
      </w:pPr>
    </w:p>
    <w:p w:rsidR="002910A1" w:rsidRPr="002A1B13" w:rsidRDefault="002910A1" w:rsidP="002910A1">
      <w:pPr>
        <w:pStyle w:val="a3"/>
        <w:ind w:firstLine="709"/>
        <w:rPr>
          <w:bCs/>
          <w:color w:val="1F497D" w:themeColor="text2"/>
          <w:szCs w:val="28"/>
        </w:rPr>
      </w:pPr>
    </w:p>
    <w:p w:rsidR="002910A1" w:rsidRPr="00F67E6E" w:rsidRDefault="002910A1" w:rsidP="002910A1">
      <w:pPr>
        <w:widowControl w:val="0"/>
        <w:tabs>
          <w:tab w:val="left" w:pos="142"/>
          <w:tab w:val="left" w:pos="284"/>
        </w:tabs>
        <w:autoSpaceDE w:val="0"/>
        <w:autoSpaceDN w:val="0"/>
        <w:adjustRightInd w:val="0"/>
        <w:jc w:val="right"/>
      </w:pPr>
      <w:r w:rsidRPr="002A1B13">
        <w:rPr>
          <w:bCs/>
          <w:color w:val="1F497D" w:themeColor="text2"/>
          <w:sz w:val="28"/>
          <w:szCs w:val="28"/>
        </w:rPr>
        <w:br w:type="page"/>
      </w:r>
      <w:r w:rsidRPr="00F67E6E">
        <w:t>Приложение № 1</w:t>
      </w:r>
    </w:p>
    <w:p w:rsidR="002910A1" w:rsidRPr="002A1B13" w:rsidRDefault="002910A1" w:rsidP="002910A1">
      <w:pPr>
        <w:widowControl w:val="0"/>
        <w:tabs>
          <w:tab w:val="left" w:pos="142"/>
          <w:tab w:val="left" w:pos="284"/>
        </w:tabs>
        <w:autoSpaceDE w:val="0"/>
        <w:autoSpaceDN w:val="0"/>
        <w:adjustRightInd w:val="0"/>
        <w:ind w:left="-567" w:firstLine="340"/>
        <w:jc w:val="right"/>
        <w:rPr>
          <w:b/>
        </w:rPr>
      </w:pPr>
      <w:r w:rsidRPr="00F67E6E">
        <w:rPr>
          <w:bCs/>
        </w:rPr>
        <w:t xml:space="preserve">к </w:t>
      </w:r>
      <w:hyperlink w:anchor="sub_1000" w:history="1">
        <w:r w:rsidRPr="00F67E6E">
          <w:rPr>
            <w:bCs/>
          </w:rPr>
          <w:t>Административному регламенту</w:t>
        </w:r>
      </w:hyperlink>
    </w:p>
    <w:p w:rsidR="002910A1" w:rsidRPr="002A1B13" w:rsidRDefault="002910A1" w:rsidP="002910A1">
      <w:pPr>
        <w:autoSpaceDE w:val="0"/>
        <w:autoSpaceDN w:val="0"/>
        <w:adjustRightInd w:val="0"/>
        <w:ind w:firstLine="709"/>
        <w:jc w:val="right"/>
        <w:outlineLvl w:val="1"/>
        <w:rPr>
          <w:sz w:val="28"/>
          <w:szCs w:val="28"/>
        </w:rPr>
      </w:pPr>
    </w:p>
    <w:p w:rsidR="002910A1" w:rsidRPr="002A1B13" w:rsidRDefault="002910A1" w:rsidP="002910A1">
      <w:pPr>
        <w:autoSpaceDE w:val="0"/>
        <w:autoSpaceDN w:val="0"/>
        <w:adjustRightInd w:val="0"/>
        <w:ind w:firstLine="709"/>
        <w:jc w:val="right"/>
        <w:outlineLvl w:val="1"/>
        <w:rPr>
          <w:sz w:val="28"/>
          <w:szCs w:val="28"/>
        </w:rPr>
      </w:pPr>
    </w:p>
    <w:p w:rsidR="002910A1" w:rsidRPr="002A1B13" w:rsidRDefault="002910A1" w:rsidP="002910A1">
      <w:pPr>
        <w:autoSpaceDE w:val="0"/>
        <w:autoSpaceDN w:val="0"/>
        <w:adjustRightInd w:val="0"/>
        <w:ind w:firstLine="709"/>
        <w:jc w:val="right"/>
        <w:outlineLvl w:val="1"/>
        <w:rPr>
          <w:sz w:val="28"/>
          <w:szCs w:val="28"/>
        </w:rPr>
      </w:pP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w:t>
      </w:r>
      <w:r w:rsidR="00BC09F7">
        <w:rPr>
          <w:rFonts w:ascii="Courier New" w:hAnsi="Courier New" w:cs="Courier New"/>
          <w:b w:val="0"/>
          <w:bCs/>
          <w:sz w:val="20"/>
        </w:rPr>
        <w:t xml:space="preserve">                 </w:t>
      </w:r>
      <w:r w:rsidR="00F67E6E">
        <w:rPr>
          <w:rFonts w:ascii="Courier New" w:hAnsi="Courier New" w:cs="Courier New"/>
          <w:b w:val="0"/>
          <w:bCs/>
          <w:sz w:val="20"/>
        </w:rPr>
        <w:t>В администрацию МО «Кировск»</w:t>
      </w:r>
    </w:p>
    <w:p w:rsidR="00F67E6E" w:rsidRPr="00F67E6E" w:rsidRDefault="00F67E6E" w:rsidP="00F67E6E">
      <w:pPr>
        <w:pStyle w:val="10"/>
        <w:keepNext w:val="0"/>
        <w:autoSpaceDE w:val="0"/>
        <w:autoSpaceDN w:val="0"/>
        <w:adjustRightInd w:val="0"/>
        <w:spacing w:line="240" w:lineRule="auto"/>
        <w:jc w:val="both"/>
      </w:pPr>
      <w:r>
        <w:rPr>
          <w:rFonts w:ascii="Courier New" w:hAnsi="Courier New" w:cs="Courier New"/>
          <w:b w:val="0"/>
          <w:bCs/>
          <w:sz w:val="20"/>
        </w:rPr>
        <w:t xml:space="preserve">                                    </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ЗАЯВЛЕНИЕ</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о переустройстве и (или) перепланировке жилого помещения</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от ______________________________________________________________</w:t>
      </w:r>
      <w:r w:rsidR="00F67E6E">
        <w:rPr>
          <w:rFonts w:ascii="Courier New" w:hAnsi="Courier New" w:cs="Courier New"/>
          <w:b w:val="0"/>
          <w:bCs/>
          <w:sz w:val="20"/>
        </w:rPr>
        <w:t>_____________</w:t>
      </w:r>
      <w:r w:rsidRPr="002A1B13">
        <w:rPr>
          <w:rFonts w:ascii="Courier New" w:hAnsi="Courier New" w:cs="Courier New"/>
          <w:b w:val="0"/>
          <w:bCs/>
          <w:sz w:val="20"/>
        </w:rPr>
        <w:t>_</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(указывается наниматель, либо арендатор, либо собственник</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жилого помещения, либо собственники</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_______________________________________________________________</w:t>
      </w:r>
      <w:r w:rsidR="00F67E6E">
        <w:rPr>
          <w:rFonts w:ascii="Courier New" w:hAnsi="Courier New" w:cs="Courier New"/>
          <w:b w:val="0"/>
          <w:bCs/>
          <w:sz w:val="20"/>
        </w:rPr>
        <w:t>_____________</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жилого помещения, находящегося в общей собственности</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двух и более лиц, в случае, если ни один из</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______________________________________________________________</w:t>
      </w:r>
      <w:r w:rsidR="00F67E6E">
        <w:rPr>
          <w:rFonts w:ascii="Courier New" w:hAnsi="Courier New" w:cs="Courier New"/>
          <w:b w:val="0"/>
          <w:bCs/>
          <w:sz w:val="20"/>
        </w:rPr>
        <w:t>_____________</w:t>
      </w:r>
      <w:r w:rsidRPr="002A1B13">
        <w:rPr>
          <w:rFonts w:ascii="Courier New" w:hAnsi="Courier New" w:cs="Courier New"/>
          <w:b w:val="0"/>
          <w:bCs/>
          <w:sz w:val="20"/>
        </w:rPr>
        <w:t>_</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собственников либо иных лиц не уполномочен</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в установленном порядке представлять их интересы)</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______________________________________________________________</w:t>
      </w:r>
      <w:r w:rsidR="00F67E6E">
        <w:rPr>
          <w:rFonts w:ascii="Courier New" w:hAnsi="Courier New" w:cs="Courier New"/>
          <w:b w:val="0"/>
          <w:bCs/>
          <w:sz w:val="20"/>
        </w:rPr>
        <w:t>_____________</w:t>
      </w:r>
      <w:r w:rsidRPr="002A1B13">
        <w:rPr>
          <w:rFonts w:ascii="Courier New" w:hAnsi="Courier New" w:cs="Courier New"/>
          <w:b w:val="0"/>
          <w:bCs/>
          <w:sz w:val="20"/>
        </w:rPr>
        <w:t>_</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_______________________________________________________________</w:t>
      </w:r>
      <w:r w:rsidR="00F67E6E">
        <w:rPr>
          <w:rFonts w:ascii="Courier New" w:hAnsi="Courier New" w:cs="Courier New"/>
          <w:b w:val="0"/>
          <w:bCs/>
          <w:sz w:val="20"/>
        </w:rPr>
        <w:t>_____________</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_______________________________________________________________</w:t>
      </w:r>
      <w:r w:rsidR="00F67E6E">
        <w:rPr>
          <w:rFonts w:ascii="Courier New" w:hAnsi="Courier New" w:cs="Courier New"/>
          <w:b w:val="0"/>
          <w:bCs/>
          <w:sz w:val="20"/>
        </w:rPr>
        <w:t>_____________</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_______________________________________________________________</w:t>
      </w:r>
      <w:r w:rsidR="00F67E6E">
        <w:rPr>
          <w:rFonts w:ascii="Courier New" w:hAnsi="Courier New" w:cs="Courier New"/>
          <w:b w:val="0"/>
          <w:bCs/>
          <w:sz w:val="20"/>
        </w:rPr>
        <w:t>_____________</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______________________________________________________________</w:t>
      </w:r>
      <w:r w:rsidR="00F67E6E">
        <w:rPr>
          <w:rFonts w:ascii="Courier New" w:hAnsi="Courier New" w:cs="Courier New"/>
          <w:b w:val="0"/>
          <w:bCs/>
          <w:sz w:val="20"/>
        </w:rPr>
        <w:t>_____________</w:t>
      </w:r>
      <w:r w:rsidRPr="002A1B13">
        <w:rPr>
          <w:rFonts w:ascii="Courier New" w:hAnsi="Courier New" w:cs="Courier New"/>
          <w:b w:val="0"/>
          <w:bCs/>
          <w:sz w:val="20"/>
        </w:rPr>
        <w:t>_</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Примечание. Для физических лиц указываются: фамилия, имя,</w:t>
      </w:r>
      <w:r w:rsidR="00BC09F7">
        <w:rPr>
          <w:rFonts w:ascii="Courier New" w:hAnsi="Courier New" w:cs="Courier New"/>
          <w:b w:val="0"/>
          <w:bCs/>
          <w:sz w:val="20"/>
        </w:rPr>
        <w:t>от</w:t>
      </w:r>
      <w:r w:rsidRPr="002A1B13">
        <w:rPr>
          <w:rFonts w:ascii="Courier New" w:hAnsi="Courier New" w:cs="Courier New"/>
          <w:b w:val="0"/>
          <w:bCs/>
          <w:sz w:val="20"/>
        </w:rPr>
        <w:t>чество, реквизитыдокумента,  удостоверяющего</w:t>
      </w:r>
      <w:r w:rsidR="00F67E6E">
        <w:rPr>
          <w:rFonts w:ascii="Courier New" w:hAnsi="Courier New" w:cs="Courier New"/>
          <w:b w:val="0"/>
          <w:bCs/>
          <w:sz w:val="20"/>
        </w:rPr>
        <w:t xml:space="preserve"> </w:t>
      </w:r>
      <w:r w:rsidR="00BC09F7">
        <w:rPr>
          <w:rFonts w:ascii="Courier New" w:hAnsi="Courier New" w:cs="Courier New"/>
          <w:b w:val="0"/>
          <w:bCs/>
          <w:sz w:val="20"/>
        </w:rPr>
        <w:t>л</w:t>
      </w:r>
      <w:r w:rsidRPr="002A1B13">
        <w:rPr>
          <w:rFonts w:ascii="Courier New" w:hAnsi="Courier New" w:cs="Courier New"/>
          <w:b w:val="0"/>
          <w:bCs/>
          <w:sz w:val="20"/>
        </w:rPr>
        <w:t>ичность (серия, номер,  кем  и  когда  выдан),  место</w:t>
      </w:r>
      <w:r w:rsidR="00F67E6E">
        <w:rPr>
          <w:rFonts w:ascii="Courier New" w:hAnsi="Courier New" w:cs="Courier New"/>
          <w:b w:val="0"/>
          <w:bCs/>
          <w:sz w:val="20"/>
        </w:rPr>
        <w:t xml:space="preserve"> </w:t>
      </w:r>
      <w:r w:rsidRPr="002A1B13">
        <w:rPr>
          <w:rFonts w:ascii="Courier New" w:hAnsi="Courier New" w:cs="Courier New"/>
          <w:b w:val="0"/>
          <w:bCs/>
          <w:sz w:val="20"/>
        </w:rPr>
        <w:t xml:space="preserve">            жительства,  номер    телефона; для  представителя</w:t>
      </w:r>
      <w:r w:rsidR="00F67E6E">
        <w:rPr>
          <w:rFonts w:ascii="Courier New" w:hAnsi="Courier New" w:cs="Courier New"/>
          <w:b w:val="0"/>
          <w:bCs/>
          <w:sz w:val="20"/>
        </w:rPr>
        <w:t xml:space="preserve"> </w:t>
      </w:r>
      <w:r w:rsidRPr="002A1B13">
        <w:rPr>
          <w:rFonts w:ascii="Courier New" w:hAnsi="Courier New" w:cs="Courier New"/>
          <w:b w:val="0"/>
          <w:bCs/>
          <w:sz w:val="20"/>
        </w:rPr>
        <w:t xml:space="preserve">            физического лица указываются: фамилия,  имя,  отчество</w:t>
      </w:r>
      <w:r w:rsidR="00F67E6E">
        <w:rPr>
          <w:rFonts w:ascii="Courier New" w:hAnsi="Courier New" w:cs="Courier New"/>
          <w:b w:val="0"/>
          <w:bCs/>
          <w:sz w:val="20"/>
        </w:rPr>
        <w:t xml:space="preserve"> </w:t>
      </w:r>
      <w:r w:rsidRPr="002A1B13">
        <w:rPr>
          <w:rFonts w:ascii="Courier New" w:hAnsi="Courier New" w:cs="Courier New"/>
          <w:b w:val="0"/>
          <w:bCs/>
          <w:sz w:val="20"/>
        </w:rPr>
        <w:t>представителя,    реквизиты    доверенности,   которая</w:t>
      </w:r>
      <w:r w:rsidR="00F67E6E">
        <w:rPr>
          <w:rFonts w:ascii="Courier New" w:hAnsi="Courier New" w:cs="Courier New"/>
          <w:b w:val="0"/>
          <w:bCs/>
          <w:sz w:val="20"/>
        </w:rPr>
        <w:t xml:space="preserve"> </w:t>
      </w:r>
      <w:r w:rsidRPr="002A1B13">
        <w:rPr>
          <w:rFonts w:ascii="Courier New" w:hAnsi="Courier New" w:cs="Courier New"/>
          <w:b w:val="0"/>
          <w:bCs/>
          <w:sz w:val="20"/>
        </w:rPr>
        <w:t>прилагается к заявлению.</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Для юридических </w:t>
      </w:r>
      <w:r w:rsidR="00BC09F7">
        <w:rPr>
          <w:rFonts w:ascii="Courier New" w:hAnsi="Courier New" w:cs="Courier New"/>
          <w:b w:val="0"/>
          <w:bCs/>
          <w:sz w:val="20"/>
        </w:rPr>
        <w:t>л</w:t>
      </w:r>
      <w:r w:rsidRPr="002A1B13">
        <w:rPr>
          <w:rFonts w:ascii="Courier New" w:hAnsi="Courier New" w:cs="Courier New"/>
          <w:b w:val="0"/>
          <w:bCs/>
          <w:sz w:val="20"/>
        </w:rPr>
        <w:t>иц</w:t>
      </w:r>
      <w:r w:rsidR="00BC09F7">
        <w:rPr>
          <w:rFonts w:ascii="Courier New" w:hAnsi="Courier New" w:cs="Courier New"/>
          <w:b w:val="0"/>
          <w:bCs/>
          <w:sz w:val="20"/>
        </w:rPr>
        <w:t xml:space="preserve"> </w:t>
      </w:r>
      <w:r w:rsidRPr="002A1B13">
        <w:rPr>
          <w:rFonts w:ascii="Courier New" w:hAnsi="Courier New" w:cs="Courier New"/>
          <w:b w:val="0"/>
          <w:bCs/>
          <w:sz w:val="20"/>
        </w:rPr>
        <w:t>указываются:наименование,            организационно-правовая форма, адрес места нахождения,            номер    телефона,   фа</w:t>
      </w:r>
      <w:r w:rsidR="00C738F7">
        <w:rPr>
          <w:rFonts w:ascii="Courier New" w:hAnsi="Courier New" w:cs="Courier New"/>
          <w:b w:val="0"/>
          <w:bCs/>
          <w:sz w:val="20"/>
        </w:rPr>
        <w:t>милия,    имя,  отчество  лица,</w:t>
      </w:r>
      <w:r w:rsidRPr="002A1B13">
        <w:rPr>
          <w:rFonts w:ascii="Courier New" w:hAnsi="Courier New" w:cs="Courier New"/>
          <w:b w:val="0"/>
          <w:bCs/>
          <w:sz w:val="20"/>
        </w:rPr>
        <w:t>уполномоченного  представлять  интересы   юридического</w:t>
      </w:r>
      <w:r w:rsidR="00B367B5">
        <w:rPr>
          <w:rFonts w:ascii="Courier New" w:hAnsi="Courier New" w:cs="Courier New"/>
          <w:b w:val="0"/>
          <w:bCs/>
          <w:sz w:val="20"/>
        </w:rPr>
        <w:t xml:space="preserve"> </w:t>
      </w:r>
      <w:r w:rsidRPr="002A1B13">
        <w:rPr>
          <w:rFonts w:ascii="Courier New" w:hAnsi="Courier New" w:cs="Courier New"/>
          <w:b w:val="0"/>
          <w:bCs/>
          <w:sz w:val="20"/>
        </w:rPr>
        <w:t>лица, с указанием реквизитов  документа, удостоверяющего   эти   правомочия  и  прилагаемого  к</w:t>
      </w:r>
      <w:r w:rsidR="00B367B5">
        <w:rPr>
          <w:rFonts w:ascii="Courier New" w:hAnsi="Courier New" w:cs="Courier New"/>
          <w:b w:val="0"/>
          <w:bCs/>
          <w:sz w:val="20"/>
        </w:rPr>
        <w:t xml:space="preserve"> </w:t>
      </w:r>
      <w:r w:rsidRPr="002A1B13">
        <w:rPr>
          <w:rFonts w:ascii="Courier New" w:hAnsi="Courier New" w:cs="Courier New"/>
          <w:b w:val="0"/>
          <w:bCs/>
          <w:sz w:val="20"/>
        </w:rPr>
        <w:t>заявлению.</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Место нахождения жилого помещения: _______________________________</w:t>
      </w:r>
      <w:r w:rsidR="00B367B5">
        <w:rPr>
          <w:rFonts w:ascii="Courier New" w:hAnsi="Courier New" w:cs="Courier New"/>
          <w:b w:val="0"/>
          <w:bCs/>
          <w:sz w:val="20"/>
        </w:rPr>
        <w:t>_____________</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(указывается полный адрес:</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субъект Российской Федерации,</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_________________________________________________________________</w:t>
      </w:r>
      <w:r w:rsidR="00B367B5">
        <w:rPr>
          <w:rFonts w:ascii="Courier New" w:hAnsi="Courier New" w:cs="Courier New"/>
          <w:b w:val="0"/>
          <w:bCs/>
          <w:sz w:val="20"/>
        </w:rPr>
        <w:t>_____________</w:t>
      </w:r>
      <w:r w:rsidRPr="002A1B13">
        <w:rPr>
          <w:rFonts w:ascii="Courier New" w:hAnsi="Courier New" w:cs="Courier New"/>
          <w:b w:val="0"/>
          <w:bCs/>
          <w:sz w:val="20"/>
        </w:rPr>
        <w:t>_</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муниципальное образование, поселение, улица, дом,</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_________________________________________________________________</w:t>
      </w:r>
      <w:r w:rsidR="00B367B5">
        <w:rPr>
          <w:rFonts w:ascii="Courier New" w:hAnsi="Courier New" w:cs="Courier New"/>
          <w:b w:val="0"/>
          <w:bCs/>
          <w:sz w:val="20"/>
        </w:rPr>
        <w:t>_____________</w:t>
      </w:r>
      <w:r w:rsidRPr="002A1B13">
        <w:rPr>
          <w:rFonts w:ascii="Courier New" w:hAnsi="Courier New" w:cs="Courier New"/>
          <w:b w:val="0"/>
          <w:bCs/>
          <w:sz w:val="20"/>
        </w:rPr>
        <w:t>_</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корпус, строение, квартира (комната), подъезд, этаж)</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Собственник(и) жилого помещения: _________________________________</w:t>
      </w:r>
      <w:r w:rsidR="00B367B5">
        <w:rPr>
          <w:rFonts w:ascii="Courier New" w:hAnsi="Courier New" w:cs="Courier New"/>
          <w:b w:val="0"/>
          <w:bCs/>
          <w:sz w:val="20"/>
        </w:rPr>
        <w:t>_____________</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________________________________________________________________</w:t>
      </w:r>
      <w:r w:rsidR="00B367B5">
        <w:rPr>
          <w:rFonts w:ascii="Courier New" w:hAnsi="Courier New" w:cs="Courier New"/>
          <w:b w:val="0"/>
          <w:bCs/>
          <w:sz w:val="20"/>
        </w:rPr>
        <w:t>_____________</w:t>
      </w:r>
      <w:r w:rsidRPr="002A1B13">
        <w:rPr>
          <w:rFonts w:ascii="Courier New" w:hAnsi="Courier New" w:cs="Courier New"/>
          <w:b w:val="0"/>
          <w:bCs/>
          <w:sz w:val="20"/>
        </w:rPr>
        <w:t>__</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________________________________________________________________</w:t>
      </w:r>
      <w:r w:rsidR="00B367B5">
        <w:rPr>
          <w:rFonts w:ascii="Courier New" w:hAnsi="Courier New" w:cs="Courier New"/>
          <w:b w:val="0"/>
          <w:bCs/>
          <w:sz w:val="20"/>
        </w:rPr>
        <w:t>_____________</w:t>
      </w:r>
      <w:r w:rsidRPr="002A1B13">
        <w:rPr>
          <w:rFonts w:ascii="Courier New" w:hAnsi="Courier New" w:cs="Courier New"/>
          <w:b w:val="0"/>
          <w:bCs/>
          <w:sz w:val="20"/>
        </w:rPr>
        <w:t>__</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Прошу разрешить _____________________________________________</w:t>
      </w:r>
      <w:r w:rsidR="00B367B5">
        <w:rPr>
          <w:rFonts w:ascii="Courier New" w:hAnsi="Courier New" w:cs="Courier New"/>
          <w:b w:val="0"/>
          <w:bCs/>
          <w:sz w:val="20"/>
        </w:rPr>
        <w:t>_____________</w:t>
      </w:r>
      <w:r w:rsidRPr="002A1B13">
        <w:rPr>
          <w:rFonts w:ascii="Courier New" w:hAnsi="Courier New" w:cs="Courier New"/>
          <w:b w:val="0"/>
          <w:bCs/>
          <w:sz w:val="20"/>
        </w:rPr>
        <w:t>_</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(переустройство, перепланировку,</w:t>
      </w:r>
      <w:r w:rsidR="00B367B5">
        <w:rPr>
          <w:rFonts w:ascii="Courier New" w:hAnsi="Courier New" w:cs="Courier New"/>
          <w:b w:val="0"/>
          <w:bCs/>
          <w:sz w:val="20"/>
        </w:rPr>
        <w:t xml:space="preserve"> </w:t>
      </w:r>
      <w:r w:rsidRPr="002A1B13">
        <w:rPr>
          <w:rFonts w:ascii="Courier New" w:hAnsi="Courier New" w:cs="Courier New"/>
          <w:b w:val="0"/>
          <w:bCs/>
          <w:sz w:val="20"/>
        </w:rPr>
        <w:t>переустройство и перепланировку -</w:t>
      </w:r>
      <w:r w:rsidR="00B367B5">
        <w:rPr>
          <w:rFonts w:ascii="Courier New" w:hAnsi="Courier New" w:cs="Courier New"/>
          <w:b w:val="0"/>
          <w:bCs/>
          <w:sz w:val="20"/>
        </w:rPr>
        <w:t xml:space="preserve"> </w:t>
      </w:r>
      <w:r w:rsidRPr="002A1B13">
        <w:rPr>
          <w:rFonts w:ascii="Courier New" w:hAnsi="Courier New" w:cs="Courier New"/>
          <w:b w:val="0"/>
          <w:bCs/>
          <w:sz w:val="20"/>
        </w:rPr>
        <w:t>нужное указать)</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жилого помещения, занимаемого на основании ______________________</w:t>
      </w:r>
      <w:r w:rsidR="00B367B5">
        <w:rPr>
          <w:rFonts w:ascii="Courier New" w:hAnsi="Courier New" w:cs="Courier New"/>
          <w:b w:val="0"/>
          <w:bCs/>
          <w:sz w:val="20"/>
        </w:rPr>
        <w:t>____________</w:t>
      </w:r>
      <w:r w:rsidRPr="002A1B13">
        <w:rPr>
          <w:rFonts w:ascii="Courier New" w:hAnsi="Courier New" w:cs="Courier New"/>
          <w:b w:val="0"/>
          <w:bCs/>
          <w:sz w:val="20"/>
        </w:rPr>
        <w:t>_</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(права собственности,</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_________________________________________________________________</w:t>
      </w:r>
      <w:r w:rsidR="00B367B5">
        <w:rPr>
          <w:rFonts w:ascii="Courier New" w:hAnsi="Courier New" w:cs="Courier New"/>
          <w:b w:val="0"/>
          <w:bCs/>
          <w:sz w:val="20"/>
        </w:rPr>
        <w:t>____________</w:t>
      </w:r>
      <w:r w:rsidRPr="002A1B13">
        <w:rPr>
          <w:rFonts w:ascii="Courier New" w:hAnsi="Courier New" w:cs="Courier New"/>
          <w:b w:val="0"/>
          <w:bCs/>
          <w:sz w:val="20"/>
        </w:rPr>
        <w:t>,</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договора найма, договора аренды - нужное указать)</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согласно    прилагаемому    проекту    (проектной    документации)переустройства и (или) перепланировки жилого помещения.</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Срок производства ремонтно-строительных работ с "__" _________</w:t>
      </w:r>
      <w:r w:rsidR="00B367B5">
        <w:rPr>
          <w:rFonts w:ascii="Courier New" w:hAnsi="Courier New" w:cs="Courier New"/>
          <w:b w:val="0"/>
          <w:bCs/>
          <w:sz w:val="20"/>
        </w:rPr>
        <w:t xml:space="preserve"> </w:t>
      </w:r>
      <w:r w:rsidRPr="002A1B13">
        <w:rPr>
          <w:rFonts w:ascii="Courier New" w:hAnsi="Courier New" w:cs="Courier New"/>
          <w:b w:val="0"/>
          <w:bCs/>
          <w:sz w:val="20"/>
        </w:rPr>
        <w:t>20</w:t>
      </w:r>
      <w:del w:id="14" w:author="Александр Владимирович Савельев" w:date="2019-01-21T09:36:00Z">
        <w:r w:rsidRPr="002A1B13" w:rsidDel="009059B2">
          <w:rPr>
            <w:rFonts w:ascii="Courier New" w:hAnsi="Courier New" w:cs="Courier New"/>
            <w:b w:val="0"/>
            <w:bCs/>
            <w:sz w:val="20"/>
          </w:rPr>
          <w:delText>0</w:delText>
        </w:r>
      </w:del>
      <w:r w:rsidRPr="002A1B13">
        <w:rPr>
          <w:rFonts w:ascii="Courier New" w:hAnsi="Courier New" w:cs="Courier New"/>
          <w:b w:val="0"/>
          <w:bCs/>
          <w:sz w:val="20"/>
        </w:rPr>
        <w:t>_ г. по "__" _________ 20</w:t>
      </w:r>
      <w:del w:id="15" w:author="Александр Владимирович Савельев" w:date="2019-01-21T09:36:00Z">
        <w:r w:rsidRPr="002A1B13" w:rsidDel="009059B2">
          <w:rPr>
            <w:rFonts w:ascii="Courier New" w:hAnsi="Courier New" w:cs="Courier New"/>
            <w:b w:val="0"/>
            <w:bCs/>
            <w:sz w:val="20"/>
          </w:rPr>
          <w:delText>0</w:delText>
        </w:r>
      </w:del>
      <w:r w:rsidRPr="002A1B13">
        <w:rPr>
          <w:rFonts w:ascii="Courier New" w:hAnsi="Courier New" w:cs="Courier New"/>
          <w:b w:val="0"/>
          <w:bCs/>
          <w:sz w:val="20"/>
        </w:rPr>
        <w:t>_ г.</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Режим производства ремонтно-строительных работ с _____ по ____</w:t>
      </w:r>
      <w:r w:rsidR="007E1433">
        <w:rPr>
          <w:rFonts w:ascii="Courier New" w:hAnsi="Courier New" w:cs="Courier New"/>
          <w:b w:val="0"/>
          <w:bCs/>
          <w:sz w:val="20"/>
        </w:rPr>
        <w:t xml:space="preserve"> </w:t>
      </w:r>
      <w:r w:rsidRPr="002A1B13">
        <w:rPr>
          <w:rFonts w:ascii="Courier New" w:hAnsi="Courier New" w:cs="Courier New"/>
          <w:b w:val="0"/>
          <w:bCs/>
          <w:sz w:val="20"/>
        </w:rPr>
        <w:t>часов в ___________________ дни.</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Обязуюсь:</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осуществить ремонтно-строительные работы  в   соответствии   с</w:t>
      </w:r>
      <w:r w:rsidR="00B367B5">
        <w:rPr>
          <w:rFonts w:ascii="Courier New" w:hAnsi="Courier New" w:cs="Courier New"/>
          <w:b w:val="0"/>
          <w:bCs/>
          <w:sz w:val="20"/>
        </w:rPr>
        <w:t xml:space="preserve"> </w:t>
      </w:r>
      <w:r w:rsidRPr="002A1B13">
        <w:rPr>
          <w:rFonts w:ascii="Courier New" w:hAnsi="Courier New" w:cs="Courier New"/>
          <w:b w:val="0"/>
          <w:bCs/>
          <w:sz w:val="20"/>
        </w:rPr>
        <w:t>проектом (проектной документацией);</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обеспечить    свободный    доступ     к    месту    проведения</w:t>
      </w:r>
      <w:r w:rsidR="007E1433">
        <w:rPr>
          <w:rFonts w:ascii="Courier New" w:hAnsi="Courier New" w:cs="Courier New"/>
          <w:b w:val="0"/>
          <w:bCs/>
          <w:sz w:val="20"/>
        </w:rPr>
        <w:t xml:space="preserve"> </w:t>
      </w:r>
      <w:r w:rsidRPr="002A1B13">
        <w:rPr>
          <w:rFonts w:ascii="Courier New" w:hAnsi="Courier New" w:cs="Courier New"/>
          <w:b w:val="0"/>
          <w:bCs/>
          <w:sz w:val="20"/>
        </w:rPr>
        <w:t>ремонтно-строительных  работ   должностных   лиц  органа  местного</w:t>
      </w:r>
      <w:r w:rsidR="007E1433">
        <w:rPr>
          <w:rFonts w:ascii="Courier New" w:hAnsi="Courier New" w:cs="Courier New"/>
          <w:b w:val="0"/>
          <w:bCs/>
          <w:sz w:val="20"/>
        </w:rPr>
        <w:t xml:space="preserve"> </w:t>
      </w:r>
      <w:r w:rsidRPr="002A1B13">
        <w:rPr>
          <w:rFonts w:ascii="Courier New" w:hAnsi="Courier New" w:cs="Courier New"/>
          <w:b w:val="0"/>
          <w:bCs/>
          <w:sz w:val="20"/>
        </w:rPr>
        <w:t>самоуправления муниципального образования либо уполномоченного  им</w:t>
      </w:r>
      <w:r w:rsidR="007E1433">
        <w:rPr>
          <w:rFonts w:ascii="Courier New" w:hAnsi="Courier New" w:cs="Courier New"/>
          <w:b w:val="0"/>
          <w:bCs/>
          <w:sz w:val="20"/>
        </w:rPr>
        <w:t xml:space="preserve"> </w:t>
      </w:r>
      <w:r w:rsidRPr="002A1B13">
        <w:rPr>
          <w:rFonts w:ascii="Courier New" w:hAnsi="Courier New" w:cs="Courier New"/>
          <w:b w:val="0"/>
          <w:bCs/>
          <w:sz w:val="20"/>
        </w:rPr>
        <w:t>органа для проверки хода работ;</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осуществить работы в установленные сроки   и   с   соблюдением</w:t>
      </w:r>
      <w:r w:rsidR="007E1433">
        <w:rPr>
          <w:rFonts w:ascii="Courier New" w:hAnsi="Courier New" w:cs="Courier New"/>
          <w:b w:val="0"/>
          <w:bCs/>
          <w:sz w:val="20"/>
        </w:rPr>
        <w:t xml:space="preserve"> </w:t>
      </w:r>
      <w:r w:rsidRPr="002A1B13">
        <w:rPr>
          <w:rFonts w:ascii="Courier New" w:hAnsi="Courier New" w:cs="Courier New"/>
          <w:b w:val="0"/>
          <w:bCs/>
          <w:sz w:val="20"/>
        </w:rPr>
        <w:t>согласованного режима проведения работ.</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Согласие на переустройство и (или) перепланировку получено  от</w:t>
      </w:r>
      <w:r w:rsidR="007E1433">
        <w:rPr>
          <w:rFonts w:ascii="Courier New" w:hAnsi="Courier New" w:cs="Courier New"/>
          <w:b w:val="0"/>
          <w:bCs/>
          <w:sz w:val="20"/>
        </w:rPr>
        <w:t xml:space="preserve"> </w:t>
      </w:r>
      <w:r w:rsidRPr="002A1B13">
        <w:rPr>
          <w:rFonts w:ascii="Courier New" w:hAnsi="Courier New" w:cs="Courier New"/>
          <w:b w:val="0"/>
          <w:bCs/>
          <w:sz w:val="20"/>
        </w:rPr>
        <w:t>совместно проживающих совершеннолетних членов   семьи   нанимателя</w:t>
      </w:r>
      <w:r w:rsidR="007E1433">
        <w:rPr>
          <w:rFonts w:ascii="Courier New" w:hAnsi="Courier New" w:cs="Courier New"/>
          <w:b w:val="0"/>
          <w:bCs/>
          <w:sz w:val="20"/>
        </w:rPr>
        <w:t xml:space="preserve"> </w:t>
      </w:r>
      <w:r w:rsidRPr="002A1B13">
        <w:rPr>
          <w:rFonts w:ascii="Courier New" w:hAnsi="Courier New" w:cs="Courier New"/>
          <w:b w:val="0"/>
          <w:bCs/>
          <w:sz w:val="20"/>
        </w:rPr>
        <w:t>жилого помещения по договору социального найма от "__" ___________</w:t>
      </w:r>
      <w:r w:rsidR="007E1433">
        <w:rPr>
          <w:rFonts w:ascii="Courier New" w:hAnsi="Courier New" w:cs="Courier New"/>
          <w:b w:val="0"/>
          <w:bCs/>
          <w:sz w:val="20"/>
        </w:rPr>
        <w:t xml:space="preserve"> </w:t>
      </w:r>
      <w:r w:rsidRPr="002A1B13">
        <w:rPr>
          <w:rFonts w:ascii="Courier New" w:hAnsi="Courier New" w:cs="Courier New"/>
          <w:b w:val="0"/>
          <w:bCs/>
          <w:sz w:val="20"/>
        </w:rPr>
        <w:t>____ г. N _______:</w:t>
      </w:r>
    </w:p>
    <w:p w:rsidR="002910A1" w:rsidRPr="002A1B13" w:rsidRDefault="002910A1" w:rsidP="002910A1">
      <w:pPr>
        <w:autoSpaceDE w:val="0"/>
        <w:autoSpaceDN w:val="0"/>
        <w:adjustRightInd w:val="0"/>
        <w:jc w:val="both"/>
        <w:rPr>
          <w:rFonts w:ascii="Arial" w:hAnsi="Arial" w:cs="Arial"/>
          <w:sz w:val="20"/>
          <w:szCs w:val="20"/>
        </w:rPr>
      </w:pPr>
    </w:p>
    <w:p w:rsidR="002910A1" w:rsidRPr="002A1B13" w:rsidRDefault="002910A1" w:rsidP="002910A1">
      <w:pPr>
        <w:autoSpaceDE w:val="0"/>
        <w:autoSpaceDN w:val="0"/>
        <w:adjustRightInd w:val="0"/>
        <w:jc w:val="both"/>
        <w:rPr>
          <w:rFonts w:ascii="Arial" w:hAnsi="Arial" w:cs="Arial"/>
          <w:sz w:val="20"/>
          <w:szCs w:val="20"/>
        </w:rPr>
      </w:pPr>
    </w:p>
    <w:tbl>
      <w:tblPr>
        <w:tblW w:w="10064" w:type="dxa"/>
        <w:tblInd w:w="62" w:type="dxa"/>
        <w:tblLayout w:type="fixed"/>
        <w:tblCellMar>
          <w:top w:w="102" w:type="dxa"/>
          <w:left w:w="62" w:type="dxa"/>
          <w:bottom w:w="102" w:type="dxa"/>
          <w:right w:w="62" w:type="dxa"/>
        </w:tblCellMar>
        <w:tblLook w:val="0000"/>
      </w:tblPr>
      <w:tblGrid>
        <w:gridCol w:w="709"/>
        <w:gridCol w:w="2977"/>
        <w:gridCol w:w="2409"/>
        <w:gridCol w:w="1843"/>
        <w:gridCol w:w="2126"/>
      </w:tblGrid>
      <w:tr w:rsidR="002910A1" w:rsidRPr="002A1B13" w:rsidTr="007E1433">
        <w:tc>
          <w:tcPr>
            <w:tcW w:w="709" w:type="dxa"/>
            <w:tcBorders>
              <w:top w:val="single" w:sz="4" w:space="0" w:color="auto"/>
              <w:left w:val="single" w:sz="4" w:space="0" w:color="auto"/>
              <w:bottom w:val="single" w:sz="4" w:space="0" w:color="auto"/>
              <w:right w:val="single" w:sz="4" w:space="0" w:color="auto"/>
            </w:tcBorders>
          </w:tcPr>
          <w:p w:rsidR="002910A1" w:rsidRPr="002A1B13" w:rsidRDefault="002910A1" w:rsidP="007B20D7">
            <w:pPr>
              <w:autoSpaceDE w:val="0"/>
              <w:autoSpaceDN w:val="0"/>
              <w:adjustRightInd w:val="0"/>
              <w:jc w:val="center"/>
              <w:rPr>
                <w:rFonts w:ascii="Arial" w:hAnsi="Arial" w:cs="Arial"/>
                <w:sz w:val="20"/>
                <w:szCs w:val="20"/>
              </w:rPr>
            </w:pPr>
            <w:r w:rsidRPr="002A1B13">
              <w:rPr>
                <w:rFonts w:ascii="Arial" w:hAnsi="Arial" w:cs="Arial"/>
                <w:sz w:val="20"/>
                <w:szCs w:val="20"/>
              </w:rPr>
              <w:t>N п/п</w:t>
            </w:r>
          </w:p>
        </w:tc>
        <w:tc>
          <w:tcPr>
            <w:tcW w:w="2977" w:type="dxa"/>
            <w:tcBorders>
              <w:top w:val="single" w:sz="4" w:space="0" w:color="auto"/>
              <w:left w:val="single" w:sz="4" w:space="0" w:color="auto"/>
              <w:bottom w:val="single" w:sz="4" w:space="0" w:color="auto"/>
              <w:right w:val="single" w:sz="4" w:space="0" w:color="auto"/>
            </w:tcBorders>
          </w:tcPr>
          <w:p w:rsidR="002910A1" w:rsidRPr="002A1B13" w:rsidRDefault="002910A1" w:rsidP="007B20D7">
            <w:pPr>
              <w:autoSpaceDE w:val="0"/>
              <w:autoSpaceDN w:val="0"/>
              <w:adjustRightInd w:val="0"/>
              <w:jc w:val="center"/>
              <w:rPr>
                <w:rFonts w:ascii="Arial" w:hAnsi="Arial" w:cs="Arial"/>
                <w:sz w:val="20"/>
                <w:szCs w:val="20"/>
              </w:rPr>
            </w:pPr>
            <w:r w:rsidRPr="002A1B13">
              <w:rPr>
                <w:rFonts w:ascii="Arial" w:hAnsi="Arial" w:cs="Arial"/>
                <w:sz w:val="20"/>
                <w:szCs w:val="20"/>
              </w:rPr>
              <w:t>Фамилия, имя, отчество</w:t>
            </w:r>
          </w:p>
        </w:tc>
        <w:tc>
          <w:tcPr>
            <w:tcW w:w="2409" w:type="dxa"/>
            <w:tcBorders>
              <w:top w:val="single" w:sz="4" w:space="0" w:color="auto"/>
              <w:left w:val="single" w:sz="4" w:space="0" w:color="auto"/>
              <w:bottom w:val="single" w:sz="4" w:space="0" w:color="auto"/>
              <w:right w:val="single" w:sz="4" w:space="0" w:color="auto"/>
            </w:tcBorders>
          </w:tcPr>
          <w:p w:rsidR="002910A1" w:rsidRPr="002A1B13" w:rsidRDefault="002910A1" w:rsidP="007B20D7">
            <w:pPr>
              <w:autoSpaceDE w:val="0"/>
              <w:autoSpaceDN w:val="0"/>
              <w:adjustRightInd w:val="0"/>
              <w:jc w:val="center"/>
              <w:rPr>
                <w:rFonts w:ascii="Arial" w:hAnsi="Arial" w:cs="Arial"/>
                <w:sz w:val="20"/>
                <w:szCs w:val="20"/>
              </w:rPr>
            </w:pPr>
            <w:r w:rsidRPr="002A1B13">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2910A1" w:rsidRPr="002A1B13" w:rsidRDefault="002910A1" w:rsidP="007B20D7">
            <w:pPr>
              <w:autoSpaceDE w:val="0"/>
              <w:autoSpaceDN w:val="0"/>
              <w:adjustRightInd w:val="0"/>
              <w:jc w:val="center"/>
              <w:rPr>
                <w:rFonts w:ascii="Arial" w:hAnsi="Arial" w:cs="Arial"/>
                <w:sz w:val="20"/>
                <w:szCs w:val="20"/>
              </w:rPr>
            </w:pPr>
            <w:r w:rsidRPr="002A1B13">
              <w:rPr>
                <w:rFonts w:ascii="Arial" w:hAnsi="Arial" w:cs="Arial"/>
                <w:sz w:val="20"/>
                <w:szCs w:val="20"/>
              </w:rPr>
              <w:t xml:space="preserve">Подпись </w:t>
            </w:r>
            <w:hyperlink w:anchor="Par104" w:history="1">
              <w:r w:rsidRPr="002A1B13">
                <w:rPr>
                  <w:rFonts w:ascii="Arial" w:hAnsi="Arial" w:cs="Arial"/>
                  <w:color w:val="0000FF"/>
                  <w:sz w:val="20"/>
                  <w:szCs w:val="20"/>
                </w:rPr>
                <w:t>&lt;*&gt;</w:t>
              </w:r>
            </w:hyperlink>
          </w:p>
        </w:tc>
        <w:tc>
          <w:tcPr>
            <w:tcW w:w="2126" w:type="dxa"/>
            <w:tcBorders>
              <w:top w:val="single" w:sz="4" w:space="0" w:color="auto"/>
              <w:left w:val="single" w:sz="4" w:space="0" w:color="auto"/>
              <w:bottom w:val="single" w:sz="4" w:space="0" w:color="auto"/>
              <w:right w:val="single" w:sz="4" w:space="0" w:color="auto"/>
            </w:tcBorders>
          </w:tcPr>
          <w:p w:rsidR="002910A1" w:rsidRPr="002A1B13" w:rsidRDefault="002910A1" w:rsidP="007B20D7">
            <w:pPr>
              <w:autoSpaceDE w:val="0"/>
              <w:autoSpaceDN w:val="0"/>
              <w:adjustRightInd w:val="0"/>
              <w:jc w:val="center"/>
              <w:rPr>
                <w:rFonts w:ascii="Arial" w:hAnsi="Arial" w:cs="Arial"/>
                <w:sz w:val="20"/>
                <w:szCs w:val="20"/>
              </w:rPr>
            </w:pPr>
            <w:r w:rsidRPr="002A1B13">
              <w:rPr>
                <w:rFonts w:ascii="Arial" w:hAnsi="Arial" w:cs="Arial"/>
                <w:sz w:val="20"/>
                <w:szCs w:val="20"/>
              </w:rPr>
              <w:t>Отметка о нотариальном заверении подписей лиц</w:t>
            </w:r>
          </w:p>
        </w:tc>
      </w:tr>
      <w:tr w:rsidR="002910A1" w:rsidRPr="002A1B13" w:rsidTr="007E1433">
        <w:tc>
          <w:tcPr>
            <w:tcW w:w="709" w:type="dxa"/>
            <w:tcBorders>
              <w:top w:val="single" w:sz="4" w:space="0" w:color="auto"/>
              <w:left w:val="single" w:sz="4" w:space="0" w:color="auto"/>
              <w:bottom w:val="single" w:sz="4" w:space="0" w:color="auto"/>
              <w:right w:val="single" w:sz="4" w:space="0" w:color="auto"/>
            </w:tcBorders>
          </w:tcPr>
          <w:p w:rsidR="002910A1" w:rsidRPr="002A1B13" w:rsidRDefault="002910A1" w:rsidP="007B20D7">
            <w:pPr>
              <w:autoSpaceDE w:val="0"/>
              <w:autoSpaceDN w:val="0"/>
              <w:adjustRightInd w:val="0"/>
              <w:jc w:val="center"/>
              <w:rPr>
                <w:rFonts w:ascii="Arial" w:hAnsi="Arial" w:cs="Arial"/>
                <w:sz w:val="20"/>
                <w:szCs w:val="20"/>
              </w:rPr>
            </w:pPr>
            <w:r w:rsidRPr="002A1B13">
              <w:rPr>
                <w:rFonts w:ascii="Arial" w:hAnsi="Arial" w:cs="Arial"/>
                <w:sz w:val="20"/>
                <w:szCs w:val="20"/>
              </w:rPr>
              <w:t>1</w:t>
            </w:r>
          </w:p>
        </w:tc>
        <w:tc>
          <w:tcPr>
            <w:tcW w:w="2977" w:type="dxa"/>
            <w:tcBorders>
              <w:top w:val="single" w:sz="4" w:space="0" w:color="auto"/>
              <w:left w:val="single" w:sz="4" w:space="0" w:color="auto"/>
              <w:bottom w:val="single" w:sz="4" w:space="0" w:color="auto"/>
              <w:right w:val="single" w:sz="4" w:space="0" w:color="auto"/>
            </w:tcBorders>
          </w:tcPr>
          <w:p w:rsidR="002910A1" w:rsidRPr="002A1B13" w:rsidRDefault="002910A1" w:rsidP="007B20D7">
            <w:pPr>
              <w:autoSpaceDE w:val="0"/>
              <w:autoSpaceDN w:val="0"/>
              <w:adjustRightInd w:val="0"/>
              <w:jc w:val="center"/>
              <w:rPr>
                <w:rFonts w:ascii="Arial" w:hAnsi="Arial" w:cs="Arial"/>
                <w:sz w:val="20"/>
                <w:szCs w:val="20"/>
              </w:rPr>
            </w:pPr>
            <w:r w:rsidRPr="002A1B13">
              <w:rPr>
                <w:rFonts w:ascii="Arial" w:hAnsi="Arial" w:cs="Arial"/>
                <w:sz w:val="20"/>
                <w:szCs w:val="20"/>
              </w:rPr>
              <w:t>2</w:t>
            </w:r>
          </w:p>
        </w:tc>
        <w:tc>
          <w:tcPr>
            <w:tcW w:w="2409" w:type="dxa"/>
            <w:tcBorders>
              <w:top w:val="single" w:sz="4" w:space="0" w:color="auto"/>
              <w:left w:val="single" w:sz="4" w:space="0" w:color="auto"/>
              <w:bottom w:val="single" w:sz="4" w:space="0" w:color="auto"/>
              <w:right w:val="single" w:sz="4" w:space="0" w:color="auto"/>
            </w:tcBorders>
          </w:tcPr>
          <w:p w:rsidR="002910A1" w:rsidRPr="002A1B13" w:rsidRDefault="002910A1" w:rsidP="007B20D7">
            <w:pPr>
              <w:autoSpaceDE w:val="0"/>
              <w:autoSpaceDN w:val="0"/>
              <w:adjustRightInd w:val="0"/>
              <w:jc w:val="center"/>
              <w:rPr>
                <w:rFonts w:ascii="Arial" w:hAnsi="Arial" w:cs="Arial"/>
                <w:sz w:val="20"/>
                <w:szCs w:val="20"/>
              </w:rPr>
            </w:pPr>
            <w:r w:rsidRPr="002A1B13">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2910A1" w:rsidRPr="002A1B13" w:rsidRDefault="002910A1" w:rsidP="007B20D7">
            <w:pPr>
              <w:autoSpaceDE w:val="0"/>
              <w:autoSpaceDN w:val="0"/>
              <w:adjustRightInd w:val="0"/>
              <w:jc w:val="center"/>
              <w:rPr>
                <w:rFonts w:ascii="Arial" w:hAnsi="Arial" w:cs="Arial"/>
                <w:sz w:val="20"/>
                <w:szCs w:val="20"/>
              </w:rPr>
            </w:pPr>
            <w:r w:rsidRPr="002A1B13">
              <w:rPr>
                <w:rFonts w:ascii="Arial" w:hAnsi="Arial" w:cs="Arial"/>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2910A1" w:rsidRPr="002A1B13" w:rsidRDefault="002910A1" w:rsidP="007B20D7">
            <w:pPr>
              <w:autoSpaceDE w:val="0"/>
              <w:autoSpaceDN w:val="0"/>
              <w:adjustRightInd w:val="0"/>
              <w:jc w:val="center"/>
              <w:rPr>
                <w:rFonts w:ascii="Arial" w:hAnsi="Arial" w:cs="Arial"/>
                <w:sz w:val="20"/>
                <w:szCs w:val="20"/>
              </w:rPr>
            </w:pPr>
            <w:r w:rsidRPr="002A1B13">
              <w:rPr>
                <w:rFonts w:ascii="Arial" w:hAnsi="Arial" w:cs="Arial"/>
                <w:sz w:val="20"/>
                <w:szCs w:val="20"/>
              </w:rPr>
              <w:t>5</w:t>
            </w:r>
          </w:p>
        </w:tc>
      </w:tr>
      <w:tr w:rsidR="002910A1" w:rsidRPr="002A1B13" w:rsidTr="007E1433">
        <w:tc>
          <w:tcPr>
            <w:tcW w:w="709" w:type="dxa"/>
            <w:tcBorders>
              <w:top w:val="single" w:sz="4" w:space="0" w:color="auto"/>
              <w:left w:val="single" w:sz="4" w:space="0" w:color="auto"/>
              <w:bottom w:val="single" w:sz="4" w:space="0" w:color="auto"/>
              <w:right w:val="single" w:sz="4" w:space="0" w:color="auto"/>
            </w:tcBorders>
          </w:tcPr>
          <w:p w:rsidR="002910A1" w:rsidRPr="002A1B13" w:rsidRDefault="002910A1" w:rsidP="007B20D7">
            <w:pPr>
              <w:autoSpaceDE w:val="0"/>
              <w:autoSpaceDN w:val="0"/>
              <w:adjustRightInd w:val="0"/>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2910A1" w:rsidRPr="002A1B13" w:rsidRDefault="002910A1" w:rsidP="007B20D7">
            <w:pPr>
              <w:autoSpaceDE w:val="0"/>
              <w:autoSpaceDN w:val="0"/>
              <w:adjustRightInd w:val="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rsidR="002910A1" w:rsidRPr="002A1B13" w:rsidRDefault="002910A1" w:rsidP="007B20D7">
            <w:pPr>
              <w:autoSpaceDE w:val="0"/>
              <w:autoSpaceDN w:val="0"/>
              <w:adjustRightInd w:val="0"/>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2910A1" w:rsidRPr="002A1B13" w:rsidRDefault="002910A1" w:rsidP="007B20D7">
            <w:pPr>
              <w:autoSpaceDE w:val="0"/>
              <w:autoSpaceDN w:val="0"/>
              <w:adjustRightInd w:val="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2910A1" w:rsidRPr="002A1B13" w:rsidRDefault="002910A1" w:rsidP="007B20D7">
            <w:pPr>
              <w:autoSpaceDE w:val="0"/>
              <w:autoSpaceDN w:val="0"/>
              <w:adjustRightInd w:val="0"/>
              <w:rPr>
                <w:rFonts w:ascii="Arial" w:hAnsi="Arial" w:cs="Arial"/>
                <w:sz w:val="20"/>
                <w:szCs w:val="20"/>
              </w:rPr>
            </w:pPr>
          </w:p>
        </w:tc>
      </w:tr>
      <w:tr w:rsidR="002910A1" w:rsidRPr="002A1B13" w:rsidTr="007E1433">
        <w:tc>
          <w:tcPr>
            <w:tcW w:w="709" w:type="dxa"/>
            <w:tcBorders>
              <w:top w:val="single" w:sz="4" w:space="0" w:color="auto"/>
              <w:left w:val="single" w:sz="4" w:space="0" w:color="auto"/>
              <w:bottom w:val="single" w:sz="4" w:space="0" w:color="auto"/>
              <w:right w:val="single" w:sz="4" w:space="0" w:color="auto"/>
            </w:tcBorders>
          </w:tcPr>
          <w:p w:rsidR="002910A1" w:rsidRPr="002A1B13" w:rsidRDefault="002910A1" w:rsidP="007B20D7">
            <w:pPr>
              <w:autoSpaceDE w:val="0"/>
              <w:autoSpaceDN w:val="0"/>
              <w:adjustRightInd w:val="0"/>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2910A1" w:rsidRPr="002A1B13" w:rsidRDefault="002910A1" w:rsidP="007B20D7">
            <w:pPr>
              <w:autoSpaceDE w:val="0"/>
              <w:autoSpaceDN w:val="0"/>
              <w:adjustRightInd w:val="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rsidR="002910A1" w:rsidRPr="002A1B13" w:rsidRDefault="002910A1" w:rsidP="007B20D7">
            <w:pPr>
              <w:autoSpaceDE w:val="0"/>
              <w:autoSpaceDN w:val="0"/>
              <w:adjustRightInd w:val="0"/>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2910A1" w:rsidRPr="002A1B13" w:rsidRDefault="002910A1" w:rsidP="007B20D7">
            <w:pPr>
              <w:autoSpaceDE w:val="0"/>
              <w:autoSpaceDN w:val="0"/>
              <w:adjustRightInd w:val="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2910A1" w:rsidRPr="002A1B13" w:rsidRDefault="002910A1" w:rsidP="007B20D7">
            <w:pPr>
              <w:autoSpaceDE w:val="0"/>
              <w:autoSpaceDN w:val="0"/>
              <w:adjustRightInd w:val="0"/>
              <w:rPr>
                <w:rFonts w:ascii="Arial" w:hAnsi="Arial" w:cs="Arial"/>
                <w:sz w:val="20"/>
                <w:szCs w:val="20"/>
              </w:rPr>
            </w:pPr>
          </w:p>
        </w:tc>
      </w:tr>
      <w:tr w:rsidR="002910A1" w:rsidRPr="002A1B13" w:rsidTr="007E1433">
        <w:tc>
          <w:tcPr>
            <w:tcW w:w="709" w:type="dxa"/>
            <w:tcBorders>
              <w:top w:val="single" w:sz="4" w:space="0" w:color="auto"/>
              <w:left w:val="single" w:sz="4" w:space="0" w:color="auto"/>
              <w:bottom w:val="single" w:sz="4" w:space="0" w:color="auto"/>
              <w:right w:val="single" w:sz="4" w:space="0" w:color="auto"/>
            </w:tcBorders>
          </w:tcPr>
          <w:p w:rsidR="002910A1" w:rsidRPr="002A1B13" w:rsidRDefault="002910A1" w:rsidP="007B20D7">
            <w:pPr>
              <w:autoSpaceDE w:val="0"/>
              <w:autoSpaceDN w:val="0"/>
              <w:adjustRightInd w:val="0"/>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2910A1" w:rsidRPr="002A1B13" w:rsidRDefault="002910A1" w:rsidP="007B20D7">
            <w:pPr>
              <w:autoSpaceDE w:val="0"/>
              <w:autoSpaceDN w:val="0"/>
              <w:adjustRightInd w:val="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rsidR="002910A1" w:rsidRPr="002A1B13" w:rsidRDefault="002910A1" w:rsidP="007B20D7">
            <w:pPr>
              <w:autoSpaceDE w:val="0"/>
              <w:autoSpaceDN w:val="0"/>
              <w:adjustRightInd w:val="0"/>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2910A1" w:rsidRPr="002A1B13" w:rsidRDefault="002910A1" w:rsidP="007B20D7">
            <w:pPr>
              <w:autoSpaceDE w:val="0"/>
              <w:autoSpaceDN w:val="0"/>
              <w:adjustRightInd w:val="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2910A1" w:rsidRPr="002A1B13" w:rsidRDefault="002910A1" w:rsidP="007B20D7">
            <w:pPr>
              <w:autoSpaceDE w:val="0"/>
              <w:autoSpaceDN w:val="0"/>
              <w:adjustRightInd w:val="0"/>
              <w:rPr>
                <w:rFonts w:ascii="Arial" w:hAnsi="Arial" w:cs="Arial"/>
                <w:sz w:val="20"/>
                <w:szCs w:val="20"/>
              </w:rPr>
            </w:pPr>
          </w:p>
        </w:tc>
      </w:tr>
    </w:tbl>
    <w:p w:rsidR="002910A1" w:rsidRPr="002A1B13" w:rsidRDefault="002910A1" w:rsidP="002910A1">
      <w:pPr>
        <w:autoSpaceDE w:val="0"/>
        <w:autoSpaceDN w:val="0"/>
        <w:adjustRightInd w:val="0"/>
        <w:jc w:val="both"/>
        <w:rPr>
          <w:rFonts w:ascii="Arial" w:hAnsi="Arial" w:cs="Arial"/>
          <w:sz w:val="20"/>
          <w:szCs w:val="20"/>
        </w:rPr>
      </w:pP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bookmarkStart w:id="16" w:name="Par104"/>
      <w:bookmarkEnd w:id="16"/>
      <w:r w:rsidRPr="002A1B13">
        <w:rPr>
          <w:rFonts w:ascii="Courier New" w:hAnsi="Courier New" w:cs="Courier New"/>
          <w:b w:val="0"/>
          <w:bCs/>
          <w:sz w:val="20"/>
        </w:rPr>
        <w:t>&lt;*&gt; Подписи  ставятся   в   присутствии   должностного   лица,</w:t>
      </w:r>
      <w:r w:rsidR="007E1433">
        <w:rPr>
          <w:rFonts w:ascii="Courier New" w:hAnsi="Courier New" w:cs="Courier New"/>
          <w:b w:val="0"/>
          <w:bCs/>
          <w:sz w:val="20"/>
        </w:rPr>
        <w:t xml:space="preserve"> </w:t>
      </w:r>
      <w:r w:rsidRPr="002A1B13">
        <w:rPr>
          <w:rFonts w:ascii="Courier New" w:hAnsi="Courier New" w:cs="Courier New"/>
          <w:b w:val="0"/>
          <w:bCs/>
          <w:sz w:val="20"/>
        </w:rPr>
        <w:t>принимающего документы. В ином случае представляется оформленное в</w:t>
      </w:r>
      <w:r w:rsidR="007E1433">
        <w:rPr>
          <w:rFonts w:ascii="Courier New" w:hAnsi="Courier New" w:cs="Courier New"/>
          <w:b w:val="0"/>
          <w:bCs/>
          <w:sz w:val="20"/>
        </w:rPr>
        <w:t xml:space="preserve"> </w:t>
      </w:r>
      <w:r w:rsidRPr="002A1B13">
        <w:rPr>
          <w:rFonts w:ascii="Courier New" w:hAnsi="Courier New" w:cs="Courier New"/>
          <w:b w:val="0"/>
          <w:bCs/>
          <w:sz w:val="20"/>
        </w:rPr>
        <w:t>письменном виде согласие члена семьи, заверенное нотариально,    с</w:t>
      </w:r>
      <w:r w:rsidR="007E1433">
        <w:rPr>
          <w:rFonts w:ascii="Courier New" w:hAnsi="Courier New" w:cs="Courier New"/>
          <w:b w:val="0"/>
          <w:bCs/>
          <w:sz w:val="20"/>
        </w:rPr>
        <w:t xml:space="preserve"> </w:t>
      </w:r>
      <w:r w:rsidRPr="002A1B13">
        <w:rPr>
          <w:rFonts w:ascii="Courier New" w:hAnsi="Courier New" w:cs="Courier New"/>
          <w:b w:val="0"/>
          <w:bCs/>
          <w:sz w:val="20"/>
        </w:rPr>
        <w:t>проставлением отметки об этом в графе 5.</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К заявлению прилагаются следующие документы:</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1) _______________________________________________________________</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(указывается вид и реквизиты правоустанавливающего</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документа на переустраиваемое и (или) перепланируемое</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___________________________________________________ на ___ листах;</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жилое помещение (с отметкой: подлинник</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или нотариально заверенная копия)</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2) проект  (проектная   документация)   переустройства   и   (или)перепланировки жилого помещения на _____ листах;</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3) технический паспорт переустраиваемого и (или)  перепланируемого</w:t>
      </w:r>
      <w:r w:rsidR="007E1433">
        <w:rPr>
          <w:rFonts w:ascii="Courier New" w:hAnsi="Courier New" w:cs="Courier New"/>
          <w:b w:val="0"/>
          <w:bCs/>
          <w:sz w:val="20"/>
        </w:rPr>
        <w:t xml:space="preserve"> </w:t>
      </w:r>
      <w:r w:rsidRPr="002A1B13">
        <w:rPr>
          <w:rFonts w:ascii="Courier New" w:hAnsi="Courier New" w:cs="Courier New"/>
          <w:b w:val="0"/>
          <w:bCs/>
          <w:sz w:val="20"/>
        </w:rPr>
        <w:t>жилого помещения на _____ листах;</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4) заключение органа по охране памятников архитектуры, истории   и</w:t>
      </w:r>
      <w:r w:rsidR="007E1433">
        <w:rPr>
          <w:rFonts w:ascii="Courier New" w:hAnsi="Courier New" w:cs="Courier New"/>
          <w:b w:val="0"/>
          <w:bCs/>
          <w:sz w:val="20"/>
        </w:rPr>
        <w:t xml:space="preserve"> </w:t>
      </w:r>
      <w:r w:rsidRPr="002A1B13">
        <w:rPr>
          <w:rFonts w:ascii="Courier New" w:hAnsi="Courier New" w:cs="Courier New"/>
          <w:b w:val="0"/>
          <w:bCs/>
          <w:sz w:val="20"/>
        </w:rPr>
        <w:t>культуры о  допустимости   проведения   переустройства   и   (или)перепланировки жилого помещения (представляется в случаях,    если</w:t>
      </w:r>
      <w:r w:rsidR="007E1433">
        <w:rPr>
          <w:rFonts w:ascii="Courier New" w:hAnsi="Courier New" w:cs="Courier New"/>
          <w:b w:val="0"/>
          <w:bCs/>
          <w:sz w:val="20"/>
        </w:rPr>
        <w:t xml:space="preserve"> </w:t>
      </w:r>
      <w:r w:rsidRPr="002A1B13">
        <w:rPr>
          <w:rFonts w:ascii="Courier New" w:hAnsi="Courier New" w:cs="Courier New"/>
          <w:b w:val="0"/>
          <w:bCs/>
          <w:sz w:val="20"/>
        </w:rPr>
        <w:t>такое жилое помещение или дом, в котором оно находится,   является</w:t>
      </w:r>
      <w:r w:rsidR="007E1433">
        <w:rPr>
          <w:rFonts w:ascii="Courier New" w:hAnsi="Courier New" w:cs="Courier New"/>
          <w:b w:val="0"/>
          <w:bCs/>
          <w:sz w:val="20"/>
        </w:rPr>
        <w:t xml:space="preserve"> </w:t>
      </w:r>
      <w:r w:rsidRPr="002A1B13">
        <w:rPr>
          <w:rFonts w:ascii="Courier New" w:hAnsi="Courier New" w:cs="Courier New"/>
          <w:b w:val="0"/>
          <w:bCs/>
          <w:sz w:val="20"/>
        </w:rPr>
        <w:t>памятником архитектуры, истории или культуры) на _____ листах;</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5) документы, подтверждающие   согласие   временно   отсутствующих</w:t>
      </w:r>
      <w:r w:rsidR="007E1433">
        <w:rPr>
          <w:rFonts w:ascii="Courier New" w:hAnsi="Courier New" w:cs="Courier New"/>
          <w:b w:val="0"/>
          <w:bCs/>
          <w:sz w:val="20"/>
        </w:rPr>
        <w:t xml:space="preserve"> </w:t>
      </w:r>
      <w:r w:rsidRPr="002A1B13">
        <w:rPr>
          <w:rFonts w:ascii="Courier New" w:hAnsi="Courier New" w:cs="Courier New"/>
          <w:b w:val="0"/>
          <w:bCs/>
          <w:sz w:val="20"/>
        </w:rPr>
        <w:t>членов семьи нанимателя на переустройство и (или)   перепланировку</w:t>
      </w:r>
      <w:r w:rsidR="007E1433">
        <w:rPr>
          <w:rFonts w:ascii="Courier New" w:hAnsi="Courier New" w:cs="Courier New"/>
          <w:b w:val="0"/>
          <w:bCs/>
          <w:sz w:val="20"/>
        </w:rPr>
        <w:t xml:space="preserve"> </w:t>
      </w:r>
      <w:r w:rsidRPr="002A1B13">
        <w:rPr>
          <w:rFonts w:ascii="Courier New" w:hAnsi="Courier New" w:cs="Courier New"/>
          <w:b w:val="0"/>
          <w:bCs/>
          <w:sz w:val="20"/>
        </w:rPr>
        <w:t>жилого помещения, на _____ листах (при необходимости);</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6) иные документы: _______________________________________________</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(доверенности, выписки из уставов и др.)</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Подписи лиц, подавших заявление </w:t>
      </w:r>
      <w:hyperlink w:anchor="Par147" w:history="1">
        <w:r w:rsidRPr="002A1B13">
          <w:rPr>
            <w:rFonts w:ascii="Courier New" w:hAnsi="Courier New" w:cs="Courier New"/>
            <w:b w:val="0"/>
            <w:bCs/>
            <w:color w:val="0000FF"/>
            <w:sz w:val="20"/>
          </w:rPr>
          <w:t>&lt;*&gt;:</w:t>
        </w:r>
      </w:hyperlink>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 __________ 20_ г. __________________ _______________________</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(дата)           (подпись заявителя) (расшифровка подписи</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заявителя)</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 __________ 20_ г. __________________ _______________________</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(дата)           (подпись заявителя) (расшифровка подписи</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заявителя)</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 __________ 20_ г. __________________ _______________________</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(дата)           (подпись заявителя) (расшифровка подписи</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заявителя)</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 __________ 20_ г. __________________ _______________________</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(дата)           (подпись заявителя) (расшифровка подписи</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заявителя)</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bookmarkStart w:id="17" w:name="Par147"/>
      <w:bookmarkEnd w:id="17"/>
      <w:r w:rsidRPr="002A1B13">
        <w:rPr>
          <w:rFonts w:ascii="Courier New" w:hAnsi="Courier New" w:cs="Courier New"/>
          <w:b w:val="0"/>
          <w:bCs/>
          <w:sz w:val="20"/>
        </w:rPr>
        <w:t>&lt;*&gt; При пользовании жилым помещением на   основании   договора</w:t>
      </w:r>
      <w:r w:rsidR="007E1433">
        <w:rPr>
          <w:rFonts w:ascii="Courier New" w:hAnsi="Courier New" w:cs="Courier New"/>
          <w:b w:val="0"/>
          <w:bCs/>
          <w:sz w:val="20"/>
        </w:rPr>
        <w:t xml:space="preserve"> </w:t>
      </w:r>
      <w:r w:rsidRPr="002A1B13">
        <w:rPr>
          <w:rFonts w:ascii="Courier New" w:hAnsi="Courier New" w:cs="Courier New"/>
          <w:b w:val="0"/>
          <w:bCs/>
          <w:sz w:val="20"/>
        </w:rPr>
        <w:t>социального найма заявление подписывается нанимателем, указанным в</w:t>
      </w:r>
      <w:r w:rsidR="007E1433">
        <w:rPr>
          <w:rFonts w:ascii="Courier New" w:hAnsi="Courier New" w:cs="Courier New"/>
          <w:b w:val="0"/>
          <w:bCs/>
          <w:sz w:val="20"/>
        </w:rPr>
        <w:t xml:space="preserve"> </w:t>
      </w:r>
      <w:r w:rsidRPr="002A1B13">
        <w:rPr>
          <w:rFonts w:ascii="Courier New" w:hAnsi="Courier New" w:cs="Courier New"/>
          <w:b w:val="0"/>
          <w:bCs/>
          <w:sz w:val="20"/>
        </w:rPr>
        <w:t>договоре в качестве стороны, при пользовании жилым помещением   на</w:t>
      </w:r>
      <w:r w:rsidR="007E1433">
        <w:rPr>
          <w:rFonts w:ascii="Courier New" w:hAnsi="Courier New" w:cs="Courier New"/>
          <w:b w:val="0"/>
          <w:bCs/>
          <w:sz w:val="20"/>
        </w:rPr>
        <w:t xml:space="preserve"> </w:t>
      </w:r>
      <w:r w:rsidRPr="002A1B13">
        <w:rPr>
          <w:rFonts w:ascii="Courier New" w:hAnsi="Courier New" w:cs="Courier New"/>
          <w:b w:val="0"/>
          <w:bCs/>
          <w:sz w:val="20"/>
        </w:rPr>
        <w:t>основании договора аренды - арендатором, при   пользовании   жилым</w:t>
      </w:r>
      <w:r w:rsidR="007E1433">
        <w:rPr>
          <w:rFonts w:ascii="Courier New" w:hAnsi="Courier New" w:cs="Courier New"/>
          <w:b w:val="0"/>
          <w:bCs/>
          <w:sz w:val="20"/>
        </w:rPr>
        <w:t xml:space="preserve"> </w:t>
      </w:r>
      <w:r w:rsidRPr="002A1B13">
        <w:rPr>
          <w:rFonts w:ascii="Courier New" w:hAnsi="Courier New" w:cs="Courier New"/>
          <w:b w:val="0"/>
          <w:bCs/>
          <w:sz w:val="20"/>
        </w:rPr>
        <w:t>помещением    на    праве    собственности     -     собственником</w:t>
      </w:r>
      <w:r w:rsidR="007E1433">
        <w:rPr>
          <w:rFonts w:ascii="Courier New" w:hAnsi="Courier New" w:cs="Courier New"/>
          <w:b w:val="0"/>
          <w:bCs/>
          <w:sz w:val="20"/>
        </w:rPr>
        <w:t xml:space="preserve"> </w:t>
      </w:r>
      <w:r w:rsidRPr="002A1B13">
        <w:rPr>
          <w:rFonts w:ascii="Courier New" w:hAnsi="Courier New" w:cs="Courier New"/>
          <w:b w:val="0"/>
          <w:bCs/>
          <w:sz w:val="20"/>
        </w:rPr>
        <w:t>(собственниками).</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(следующие позиции заполняются должностным лицом,</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принявшим заявление)</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Документы представлены на приеме     "__" ________________ 20</w:t>
      </w:r>
      <w:del w:id="18" w:author="Александр Владимирович Савельев" w:date="2019-01-21T09:36:00Z">
        <w:r w:rsidRPr="002A1B13" w:rsidDel="009059B2">
          <w:rPr>
            <w:rFonts w:ascii="Courier New" w:hAnsi="Courier New" w:cs="Courier New"/>
            <w:b w:val="0"/>
            <w:bCs/>
            <w:sz w:val="20"/>
          </w:rPr>
          <w:delText>0</w:delText>
        </w:r>
      </w:del>
      <w:r w:rsidRPr="002A1B13">
        <w:rPr>
          <w:rFonts w:ascii="Courier New" w:hAnsi="Courier New" w:cs="Courier New"/>
          <w:b w:val="0"/>
          <w:bCs/>
          <w:sz w:val="20"/>
        </w:rPr>
        <w:t>_ г.</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Входящий номер регистрации заявления _____________________________</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Выдана расписка в получении</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документов                           "__" ________________ 20</w:t>
      </w:r>
      <w:del w:id="19" w:author="Александр Владимирович Савельев" w:date="2019-01-21T09:36:00Z">
        <w:r w:rsidRPr="002A1B13" w:rsidDel="009059B2">
          <w:rPr>
            <w:rFonts w:ascii="Courier New" w:hAnsi="Courier New" w:cs="Courier New"/>
            <w:b w:val="0"/>
            <w:bCs/>
            <w:sz w:val="20"/>
          </w:rPr>
          <w:delText>0</w:delText>
        </w:r>
      </w:del>
      <w:r w:rsidRPr="002A1B13">
        <w:rPr>
          <w:rFonts w:ascii="Courier New" w:hAnsi="Courier New" w:cs="Courier New"/>
          <w:b w:val="0"/>
          <w:bCs/>
          <w:sz w:val="20"/>
        </w:rPr>
        <w:t>_ г.</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N _______________</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Расписку получил                     "__" ________________ 20</w:t>
      </w:r>
      <w:del w:id="20" w:author="Александр Владимирович Савельев" w:date="2019-01-21T09:36:00Z">
        <w:r w:rsidRPr="002A1B13" w:rsidDel="009059B2">
          <w:rPr>
            <w:rFonts w:ascii="Courier New" w:hAnsi="Courier New" w:cs="Courier New"/>
            <w:b w:val="0"/>
            <w:bCs/>
            <w:sz w:val="20"/>
          </w:rPr>
          <w:delText>0</w:delText>
        </w:r>
      </w:del>
      <w:r w:rsidRPr="002A1B13">
        <w:rPr>
          <w:rFonts w:ascii="Courier New" w:hAnsi="Courier New" w:cs="Courier New"/>
          <w:b w:val="0"/>
          <w:bCs/>
          <w:sz w:val="20"/>
        </w:rPr>
        <w:t>_ г.</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(подпись заявителя)</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(должность,</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         ___________________</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Ф.И.О. должностного лица,                     (подпись)</w:t>
      </w:r>
    </w:p>
    <w:p w:rsidR="002910A1" w:rsidRPr="002A1B13" w:rsidRDefault="002910A1" w:rsidP="002910A1">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принявшего заявление)</w:t>
      </w:r>
    </w:p>
    <w:p w:rsidR="002910A1" w:rsidRPr="002A1B13" w:rsidRDefault="002910A1" w:rsidP="002910A1">
      <w:pPr>
        <w:pStyle w:val="a3"/>
        <w:tabs>
          <w:tab w:val="left" w:pos="142"/>
          <w:tab w:val="left" w:pos="284"/>
          <w:tab w:val="num" w:pos="1080"/>
        </w:tabs>
        <w:ind w:left="-567" w:firstLine="340"/>
        <w:jc w:val="both"/>
        <w:rPr>
          <w:bCs/>
          <w:color w:val="1F497D" w:themeColor="text2"/>
          <w:szCs w:val="28"/>
        </w:rPr>
      </w:pPr>
    </w:p>
    <w:p w:rsidR="002910A1" w:rsidRDefault="002910A1" w:rsidP="002910A1">
      <w:pPr>
        <w:pStyle w:val="a3"/>
        <w:tabs>
          <w:tab w:val="left" w:pos="142"/>
          <w:tab w:val="left" w:pos="284"/>
          <w:tab w:val="num" w:pos="1080"/>
        </w:tabs>
        <w:ind w:left="-567" w:firstLine="340"/>
        <w:jc w:val="both"/>
        <w:rPr>
          <w:sz w:val="24"/>
        </w:rPr>
      </w:pPr>
      <w:r>
        <w:rPr>
          <w:sz w:val="24"/>
        </w:rPr>
        <w:t>Результат рассмотрения заявления прошу:</w:t>
      </w:r>
    </w:p>
    <w:p w:rsidR="002910A1" w:rsidRDefault="002910A1" w:rsidP="002910A1">
      <w:pPr>
        <w:pStyle w:val="a3"/>
        <w:tabs>
          <w:tab w:val="left" w:pos="142"/>
          <w:tab w:val="left" w:pos="284"/>
          <w:tab w:val="num" w:pos="1080"/>
        </w:tabs>
        <w:ind w:left="-567" w:firstLine="340"/>
        <w:jc w:val="both"/>
        <w:rPr>
          <w:sz w:val="24"/>
        </w:rPr>
      </w:pPr>
      <w:r>
        <w:rPr>
          <w:sz w:val="24"/>
        </w:rPr>
        <w:sym w:font="Times New Roman" w:char="F0F0"/>
      </w:r>
      <w:r>
        <w:rPr>
          <w:sz w:val="24"/>
        </w:rPr>
        <w:tab/>
        <w:t>Выдать на руки в Администрации</w:t>
      </w:r>
    </w:p>
    <w:p w:rsidR="002910A1" w:rsidRDefault="002910A1" w:rsidP="002910A1">
      <w:pPr>
        <w:pStyle w:val="a3"/>
        <w:tabs>
          <w:tab w:val="left" w:pos="142"/>
          <w:tab w:val="left" w:pos="284"/>
          <w:tab w:val="num" w:pos="1080"/>
        </w:tabs>
        <w:ind w:left="-567" w:firstLine="340"/>
        <w:jc w:val="both"/>
        <w:rPr>
          <w:sz w:val="24"/>
        </w:rPr>
      </w:pPr>
      <w:r>
        <w:rPr>
          <w:sz w:val="24"/>
        </w:rPr>
        <w:sym w:font="Times New Roman" w:char="F0F0"/>
      </w:r>
      <w:r>
        <w:rPr>
          <w:sz w:val="24"/>
        </w:rPr>
        <w:tab/>
        <w:t>Выдать на руки в МФЦ</w:t>
      </w:r>
    </w:p>
    <w:p w:rsidR="002910A1" w:rsidRDefault="002910A1" w:rsidP="002910A1">
      <w:pPr>
        <w:pStyle w:val="a3"/>
        <w:tabs>
          <w:tab w:val="left" w:pos="142"/>
          <w:tab w:val="left" w:pos="284"/>
          <w:tab w:val="num" w:pos="1080"/>
        </w:tabs>
        <w:ind w:left="-567" w:firstLine="340"/>
        <w:jc w:val="both"/>
        <w:rPr>
          <w:sz w:val="24"/>
        </w:rPr>
      </w:pPr>
      <w:r>
        <w:rPr>
          <w:sz w:val="24"/>
        </w:rPr>
        <w:sym w:font="Times New Roman" w:char="F0F0"/>
      </w:r>
      <w:r>
        <w:rPr>
          <w:sz w:val="24"/>
        </w:rPr>
        <w:tab/>
        <w:t>Направить по почте</w:t>
      </w:r>
    </w:p>
    <w:p w:rsidR="002910A1" w:rsidRDefault="002910A1" w:rsidP="002910A1">
      <w:pPr>
        <w:pStyle w:val="a3"/>
        <w:tabs>
          <w:tab w:val="left" w:pos="142"/>
          <w:tab w:val="left" w:pos="284"/>
          <w:tab w:val="num" w:pos="1080"/>
        </w:tabs>
        <w:ind w:left="-567" w:firstLine="340"/>
        <w:jc w:val="both"/>
        <w:rPr>
          <w:sz w:val="24"/>
        </w:rPr>
      </w:pPr>
      <w:r>
        <w:rPr>
          <w:sz w:val="24"/>
        </w:rPr>
        <w:sym w:font="Times New Roman" w:char="F0F0"/>
      </w:r>
      <w:r>
        <w:rPr>
          <w:sz w:val="24"/>
        </w:rPr>
        <w:tab/>
        <w:t>Направить в электронной форме в личный кабинет на ПГУ ЛО/ЕПГУ</w:t>
      </w:r>
    </w:p>
    <w:p w:rsidR="002910A1" w:rsidRPr="00975E75" w:rsidRDefault="002910A1" w:rsidP="002910A1">
      <w:pPr>
        <w:widowControl w:val="0"/>
        <w:tabs>
          <w:tab w:val="left" w:pos="142"/>
          <w:tab w:val="left" w:pos="284"/>
        </w:tabs>
        <w:autoSpaceDE w:val="0"/>
        <w:autoSpaceDN w:val="0"/>
        <w:adjustRightInd w:val="0"/>
        <w:ind w:left="-567" w:firstLine="340"/>
        <w:jc w:val="right"/>
      </w:pPr>
      <w:r w:rsidRPr="002A1B13">
        <w:rPr>
          <w:sz w:val="32"/>
          <w:szCs w:val="32"/>
        </w:rPr>
        <w:br w:type="page"/>
      </w:r>
      <w:r w:rsidRPr="00975E75">
        <w:rPr>
          <w:bCs/>
        </w:rPr>
        <w:t>Приложение № 2</w:t>
      </w:r>
    </w:p>
    <w:p w:rsidR="002910A1" w:rsidRPr="002A1B13" w:rsidRDefault="002910A1" w:rsidP="002910A1">
      <w:pPr>
        <w:widowControl w:val="0"/>
        <w:tabs>
          <w:tab w:val="left" w:pos="142"/>
          <w:tab w:val="left" w:pos="284"/>
        </w:tabs>
        <w:autoSpaceDE w:val="0"/>
        <w:autoSpaceDN w:val="0"/>
        <w:adjustRightInd w:val="0"/>
        <w:ind w:left="-567" w:firstLine="340"/>
        <w:jc w:val="right"/>
      </w:pPr>
      <w:r w:rsidRPr="00975E75">
        <w:rPr>
          <w:bCs/>
        </w:rPr>
        <w:t xml:space="preserve">к </w:t>
      </w:r>
      <w:hyperlink w:anchor="sub_1000" w:history="1">
        <w:r w:rsidRPr="00975E75">
          <w:rPr>
            <w:bCs/>
          </w:rPr>
          <w:t>Административному регламенту</w:t>
        </w:r>
      </w:hyperlink>
    </w:p>
    <w:p w:rsidR="002910A1" w:rsidRPr="002A1B13" w:rsidRDefault="002910A1" w:rsidP="002910A1">
      <w:pPr>
        <w:widowControl w:val="0"/>
        <w:autoSpaceDE w:val="0"/>
        <w:autoSpaceDN w:val="0"/>
        <w:adjustRightInd w:val="0"/>
        <w:jc w:val="center"/>
        <w:rPr>
          <w:b/>
        </w:rPr>
      </w:pPr>
      <w:r w:rsidRPr="002A1B13">
        <w:rPr>
          <w:b/>
        </w:rPr>
        <w:t xml:space="preserve">Блок-схема </w:t>
      </w:r>
    </w:p>
    <w:p w:rsidR="002910A1" w:rsidRPr="002A1B13" w:rsidRDefault="002910A1" w:rsidP="002910A1">
      <w:pPr>
        <w:widowControl w:val="0"/>
        <w:autoSpaceDE w:val="0"/>
        <w:autoSpaceDN w:val="0"/>
        <w:adjustRightInd w:val="0"/>
        <w:jc w:val="center"/>
        <w:rPr>
          <w:b/>
        </w:rPr>
      </w:pPr>
      <w:r w:rsidRPr="002A1B13">
        <w:rPr>
          <w:b/>
        </w:rPr>
        <w:t xml:space="preserve">предоставления </w:t>
      </w:r>
      <w:r>
        <w:rPr>
          <w:b/>
        </w:rPr>
        <w:t>муниципальной</w:t>
      </w:r>
      <w:r w:rsidRPr="002A1B13">
        <w:rPr>
          <w:b/>
        </w:rPr>
        <w:t xml:space="preserve"> услуги</w:t>
      </w:r>
    </w:p>
    <w:p w:rsidR="002910A1" w:rsidRPr="002A1B13" w:rsidRDefault="00DF7D8F" w:rsidP="002910A1">
      <w:pPr>
        <w:widowControl w:val="0"/>
        <w:autoSpaceDE w:val="0"/>
        <w:autoSpaceDN w:val="0"/>
        <w:adjustRightInd w:val="0"/>
        <w:jc w:val="center"/>
        <w:rPr>
          <w:sz w:val="28"/>
          <w:szCs w:val="28"/>
        </w:rPr>
      </w:pPr>
      <w:r>
        <w:rPr>
          <w:noProof/>
          <w:sz w:val="28"/>
          <w:szCs w:val="28"/>
        </w:rPr>
        <w:pict>
          <v:rect id="Rectangle 25" o:spid="_x0000_s1026" style="position:absolute;left:0;text-align:left;margin-left:1.05pt;margin-top:14.3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SOJgIAAEkEAAAOAAAAZHJzL2Uyb0RvYy54bWysVNuO0zAQfUfiHyy/06TdtLRR09WqSxHS&#10;AisWPsBxnMTCN8Zu0+Xrd+x0S7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7cCHt8JqEjcVBSSf0NnhzofI&#10;hpXPIYm9VbLZSaWSAV29VUAODNtjl76UACZ5GaYMGSq6muPbf4fI0/cnCC0D9rmSuqLLcxAro2xv&#10;TJO6MDCpxj1SVuakY5RuLEE41sdTNWrbPKKiYMd+xvnDTW/hOyUD9nJF/bc9A0GJemewKqtpUcTm&#10;T0Yxfz1DAy499aWHGY5QFQ2UjNttGAdm70B2Pb40TTIYe4OVbGUSOVZ5ZHXijf2atD/NVhyISztF&#10;/fgDbJ4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LSMdI4mAgAASQQAAA4AAAAAAAAAAAAAAAAALgIAAGRycy9lMm9Eb2Mu&#10;eG1sUEsBAi0AFAAGAAgAAAAhANGD/e/cAAAACQEAAA8AAAAAAAAAAAAAAAAAgAQAAGRycy9kb3du&#10;cmV2LnhtbFBLBQYAAAAABAAEAPMAAACJBQAAAAA=&#10;">
            <v:textbox>
              <w:txbxContent>
                <w:p w:rsidR="00D07725" w:rsidRDefault="00D07725" w:rsidP="002910A1">
                  <w:pPr>
                    <w:jc w:val="center"/>
                  </w:pPr>
                  <w:r>
                    <w:t>Обращение заявителя за предоставлением муниципальной услуги</w:t>
                  </w:r>
                </w:p>
              </w:txbxContent>
            </v:textbox>
          </v:rect>
        </w:pict>
      </w:r>
    </w:p>
    <w:p w:rsidR="002910A1" w:rsidRPr="002A1B13" w:rsidRDefault="00DF7D8F" w:rsidP="002910A1">
      <w:pPr>
        <w:widowControl w:val="0"/>
        <w:tabs>
          <w:tab w:val="left" w:pos="142"/>
          <w:tab w:val="left" w:pos="284"/>
        </w:tabs>
        <w:autoSpaceDE w:val="0"/>
        <w:autoSpaceDN w:val="0"/>
        <w:adjustRightInd w:val="0"/>
        <w:jc w:val="right"/>
      </w:pPr>
      <w:r w:rsidRPr="00DF7D8F">
        <w:rPr>
          <w:noProof/>
          <w:sz w:val="28"/>
          <w:szCs w:val="28"/>
        </w:rPr>
        <w:pict>
          <v:shapetype id="_x0000_t32" coordsize="21600,21600" o:spt="32" o:oned="t" path="m,l21600,21600e" filled="f">
            <v:path arrowok="t" fillok="f" o:connecttype="none"/>
            <o:lock v:ext="edit" shapetype="t"/>
          </v:shapetype>
          <v:shape id="AutoShape 51" o:spid="_x0000_s1052" type="#_x0000_t32" style="position:absolute;left:0;text-align:left;margin-left:175.8pt;margin-top:232.25pt;width:0;height:12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w:r>
      <w:r w:rsidRPr="00DF7D8F">
        <w:rPr>
          <w:noProof/>
          <w:sz w:val="28"/>
          <w:szCs w:val="28"/>
        </w:rPr>
        <w:pict>
          <v:rect id="Rectangle 69" o:spid="_x0000_s1070" style="position:absolute;left:0;text-align:left;margin-left:217.8pt;margin-top:238.25pt;width:39pt;height:1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wjMDFSsCAABPBAAADgAAAAAAAAAAAAAAAAAuAgAAZHJz&#10;L2Uyb0RvYy54bWxQSwECLQAUAAYACAAAACEA+hdVWt8AAAALAQAADwAAAAAAAAAAAAAAAACFBAAA&#10;ZHJzL2Rvd25yZXYueG1sUEsFBgAAAAAEAAQA8wAAAJEFAAAAAA==&#10;">
            <v:textbox>
              <w:txbxContent>
                <w:p w:rsidR="00D07725" w:rsidRDefault="00D07725" w:rsidP="002910A1">
                  <w:pPr>
                    <w:jc w:val="center"/>
                  </w:pPr>
                  <w:r>
                    <w:t>да</w:t>
                  </w:r>
                </w:p>
              </w:txbxContent>
            </v:textbox>
          </v:rect>
        </w:pict>
      </w:r>
      <w:r w:rsidRPr="00DF7D8F">
        <w:rPr>
          <w:noProof/>
          <w:sz w:val="28"/>
          <w:szCs w:val="28"/>
        </w:rPr>
        <w:pict>
          <v:rect id="Rectangle 68" o:spid="_x0000_s1069" style="position:absolute;left:0;text-align:left;margin-left:96.3pt;margin-top:238.25pt;width:39.75pt;height:1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xca/IKQIAAE8EAAAOAAAAAAAAAAAAAAAAAC4CAABkcnMv&#10;ZTJvRG9jLnhtbFBLAQItABQABgAIAAAAIQB1+4bL4AAAAAsBAAAPAAAAAAAAAAAAAAAAAIMEAABk&#10;cnMvZG93bnJldi54bWxQSwUGAAAAAAQABADzAAAAkAUAAAAA&#10;">
            <v:textbox>
              <w:txbxContent>
                <w:p w:rsidR="00D07725" w:rsidRDefault="00D07725" w:rsidP="002910A1">
                  <w:pPr>
                    <w:jc w:val="center"/>
                  </w:pPr>
                  <w:r>
                    <w:t>нет</w:t>
                  </w:r>
                </w:p>
              </w:txbxContent>
            </v:textbox>
          </v:rect>
        </w:pict>
      </w:r>
      <w:r w:rsidRPr="00DF7D8F">
        <w:rPr>
          <w:noProof/>
          <w:sz w:val="28"/>
          <w:szCs w:val="28"/>
        </w:rPr>
        <w:pict>
          <v:shape id="AutoShape 54" o:spid="_x0000_s1055" type="#_x0000_t32" style="position:absolute;left:0;text-align:left;margin-left:57.3pt;margin-top:244.25pt;width:.05pt;height:18.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w:r>
      <w:r w:rsidRPr="00DF7D8F">
        <w:rPr>
          <w:noProof/>
          <w:sz w:val="28"/>
          <w:szCs w:val="28"/>
        </w:rPr>
        <w:pict>
          <v:shapetype id="_x0000_t202" coordsize="21600,21600" o:spt="202" path="m,l,21600r21600,l21600,xe">
            <v:stroke joinstyle="miter"/>
            <v:path gradientshapeok="t" o:connecttype="rect"/>
          </v:shapetype>
          <v:shape id="Text Box 66" o:spid="_x0000_s1067" type="#_x0000_t202" style="position:absolute;left:0;text-align:left;margin-left:233.55pt;margin-top:443.75pt;width:35.25pt;height:20.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ZpLQIAAFg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Z5h2aS0CAABYBAAADgAAAAAAAAAAAAAAAAAuAgAA&#10;ZHJzL2Uyb0RvYy54bWxQSwECLQAUAAYACAAAACEAsYZ3ZuAAAAALAQAADwAAAAAAAAAAAAAAAACH&#10;BAAAZHJzL2Rvd25yZXYueG1sUEsFBgAAAAAEAAQA8wAAAJQFAAAAAA==&#10;">
            <v:textbox>
              <w:txbxContent>
                <w:p w:rsidR="00D07725" w:rsidRDefault="00D07725" w:rsidP="002910A1">
                  <w:pPr>
                    <w:jc w:val="center"/>
                  </w:pPr>
                  <w:r>
                    <w:t>нет</w:t>
                  </w:r>
                </w:p>
              </w:txbxContent>
            </v:textbox>
          </v:shape>
        </w:pict>
      </w:r>
      <w:r w:rsidRPr="00DF7D8F">
        <w:rPr>
          <w:noProof/>
          <w:sz w:val="28"/>
          <w:szCs w:val="28"/>
        </w:rPr>
        <w:pict>
          <v:shape id="Text Box 67" o:spid="_x0000_s1068" type="#_x0000_t202" style="position:absolute;left:0;text-align:left;margin-left:337.8pt;margin-top:443.75pt;width:41.25pt;height:20.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S3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saOxQC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34gkty0CAABYBAAADgAAAAAAAAAAAAAAAAAuAgAA&#10;ZHJzL2Uyb0RvYy54bWxQSwECLQAUAAYACAAAACEApkTGJOAAAAALAQAADwAAAAAAAAAAAAAAAACH&#10;BAAAZHJzL2Rvd25yZXYueG1sUEsFBgAAAAAEAAQA8wAAAJQFAAAAAA==&#10;">
            <v:textbox>
              <w:txbxContent>
                <w:p w:rsidR="00D07725" w:rsidRDefault="00D07725" w:rsidP="002910A1">
                  <w:pPr>
                    <w:jc w:val="center"/>
                  </w:pPr>
                  <w:r>
                    <w:t>да</w:t>
                  </w:r>
                </w:p>
              </w:txbxContent>
            </v:textbox>
          </v:shape>
        </w:pict>
      </w:r>
      <w:r w:rsidRPr="00DF7D8F">
        <w:rPr>
          <w:noProof/>
          <w:sz w:val="28"/>
          <w:szCs w:val="28"/>
        </w:rPr>
        <w:pict>
          <v:shape id="Text Box 37" o:spid="_x0000_s1038" type="#_x0000_t202" style="position:absolute;left:0;text-align:left;margin-left:1.05pt;margin-top:264.5pt;width:108.75pt;height:5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NQLg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xXjTUC4CAABZBAAADgAAAAAAAAAAAAAAAAAuAgAA&#10;ZHJzL2Uyb0RvYy54bWxQSwECLQAUAAYACAAAACEAT04RLd8AAAAJAQAADwAAAAAAAAAAAAAAAACI&#10;BAAAZHJzL2Rvd25yZXYueG1sUEsFBgAAAAAEAAQA8wAAAJQFAAAAAA==&#10;">
            <v:textbox>
              <w:txbxContent>
                <w:p w:rsidR="00D07725" w:rsidRDefault="00D07725" w:rsidP="002910A1">
                  <w:pPr>
                    <w:jc w:val="center"/>
                  </w:pPr>
                  <w:r>
                    <w:t>Документы представл</w:t>
                  </w:r>
                  <w:r w:rsidRPr="00294E21">
                    <w:t>ены не в полном</w:t>
                  </w:r>
                  <w:r>
                    <w:t xml:space="preserve"> объеме</w:t>
                  </w:r>
                </w:p>
              </w:txbxContent>
            </v:textbox>
          </v:shape>
        </w:pict>
      </w:r>
      <w:r w:rsidRPr="00DF7D8F">
        <w:rPr>
          <w:noProof/>
          <w:sz w:val="28"/>
          <w:szCs w:val="28"/>
        </w:rPr>
        <w:pict>
          <v:shape id="AutoShape 55" o:spid="_x0000_s1056" type="#_x0000_t32" style="position:absolute;left:0;text-align:left;margin-left:52.8pt;margin-top:320pt;width:0;height:15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w:r>
      <w:r w:rsidRPr="00DF7D8F">
        <w:rPr>
          <w:noProof/>
          <w:sz w:val="28"/>
          <w:szCs w:val="28"/>
        </w:rPr>
        <w:pict>
          <v:shape id="Text Box 39" o:spid="_x0000_s1040" type="#_x0000_t202" style="position:absolute;left:0;text-align:left;margin-left:1.05pt;margin-top:335pt;width:108.75pt;height:1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eGexoisCAABZBAAADgAAAAAAAAAAAAAAAAAuAgAAZHJz&#10;L2Uyb0RvYy54bWxQSwECLQAUAAYACAAAACEAA8rkmt8AAAAJAQAADwAAAAAAAAAAAAAAAACFBAAA&#10;ZHJzL2Rvd25yZXYueG1sUEsFBgAAAAAEAAQA8wAAAJEFAAAAAA==&#10;">
            <v:textbox>
              <w:txbxContent>
                <w:p w:rsidR="00D07725" w:rsidRDefault="00D07725" w:rsidP="002910A1">
                  <w:pPr>
                    <w:jc w:val="center"/>
                  </w:pPr>
                  <w:r>
                    <w:t>Уведомление об отказе в предоставлении услуги</w:t>
                  </w:r>
                </w:p>
              </w:txbxContent>
            </v:textbox>
          </v:shape>
        </w:pict>
      </w:r>
      <w:r w:rsidRPr="00DF7D8F">
        <w:rPr>
          <w:noProof/>
          <w:sz w:val="28"/>
          <w:szCs w:val="28"/>
        </w:rPr>
        <w:pict>
          <v:shape id="AutoShape 63" o:spid="_x0000_s1064" type="#_x0000_t32" style="position:absolute;left:0;text-align:left;margin-left:52.8pt;margin-top:407pt;width:0;height:142.5pt;z-index:251699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w:r>
      <w:r w:rsidRPr="00DF7D8F">
        <w:rPr>
          <w:noProof/>
          <w:sz w:val="28"/>
          <w:szCs w:val="28"/>
        </w:rPr>
        <w:pict>
          <v:shape id="AutoShape 53" o:spid="_x0000_s1054" type="#_x0000_t32" style="position:absolute;left:0;text-align:left;margin-left:304.05pt;margin-top:244.25pt;width:0;height:18.75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w:r>
      <w:r w:rsidRPr="00DF7D8F">
        <w:rPr>
          <w:noProof/>
          <w:sz w:val="28"/>
          <w:szCs w:val="28"/>
        </w:rPr>
        <w:pict>
          <v:shape id="AutoShape 62" o:spid="_x0000_s1063" type="#_x0000_t32" style="position:absolute;left:0;text-align:left;margin-left:406.05pt;margin-top:451.25pt;width:0;height:17.25pt;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w:r>
      <w:r w:rsidRPr="00DF7D8F">
        <w:rPr>
          <w:noProof/>
          <w:sz w:val="28"/>
          <w:szCs w:val="28"/>
        </w:rPr>
        <w:pict>
          <v:shape id="AutoShape 61" o:spid="_x0000_s1062" type="#_x0000_t32" style="position:absolute;left:0;text-align:left;margin-left:210.3pt;margin-top:451.25pt;width:0;height:16.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w:r>
      <w:r w:rsidRPr="00DF7D8F">
        <w:rPr>
          <w:noProof/>
          <w:sz w:val="28"/>
          <w:szCs w:val="28"/>
        </w:rPr>
        <w:pict>
          <v:shape id="AutoShape 59" o:spid="_x0000_s1060" type="#_x0000_t32" style="position:absolute;left:0;text-align:left;margin-left:304.05pt;margin-top:436.25pt;width:0;height:15pt;z-index:2516951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w:r>
      <w:r w:rsidRPr="00DF7D8F">
        <w:rPr>
          <w:noProof/>
          <w:sz w:val="28"/>
          <w:szCs w:val="28"/>
        </w:rPr>
        <w:pict>
          <v:shape id="AutoShape 60" o:spid="_x0000_s1061" type="#_x0000_t32" style="position:absolute;left:0;text-align:left;margin-left:210.3pt;margin-top:451.25pt;width:195.75pt;height:0;z-index:2516961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w:r>
      <w:r w:rsidRPr="00DF7D8F">
        <w:rPr>
          <w:noProof/>
          <w:sz w:val="28"/>
          <w:szCs w:val="28"/>
        </w:rPr>
        <w:pict>
          <v:shape id="AutoShape 52" o:spid="_x0000_s1053" type="#_x0000_t32" style="position:absolute;left:0;text-align:left;margin-left:57.3pt;margin-top:244.25pt;width:246.75pt;height:0;z-index:2516879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w:r>
      <w:r w:rsidRPr="00DF7D8F">
        <w:rPr>
          <w:noProof/>
          <w:sz w:val="28"/>
          <w:szCs w:val="28"/>
        </w:rPr>
        <w:pict>
          <v:shape id="AutoShape 50" o:spid="_x0000_s1051" type="#_x0000_t32" style="position:absolute;left:0;text-align:left;margin-left:252.3pt;margin-top:193.25pt;width:.75pt;height:1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w:r>
      <w:r w:rsidRPr="00DF7D8F">
        <w:rPr>
          <w:noProof/>
          <w:sz w:val="28"/>
          <w:szCs w:val="28"/>
        </w:rPr>
        <w:pict>
          <v:shape id="AutoShape 49" o:spid="_x0000_s1050" type="#_x0000_t32" style="position:absolute;left:0;text-align:left;margin-left:394.05pt;margin-top:133.25pt;width:.75pt;height:15.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w:r>
      <w:r w:rsidRPr="00DF7D8F">
        <w:rPr>
          <w:noProof/>
          <w:sz w:val="28"/>
          <w:szCs w:val="28"/>
        </w:rPr>
        <w:pict>
          <v:shape id="AutoShape 48" o:spid="_x0000_s1049" type="#_x0000_t32" style="position:absolute;left:0;text-align:left;margin-left:196.05pt;margin-top:133.25pt;width:0;height:15.75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w:r>
      <w:r w:rsidRPr="00DF7D8F">
        <w:rPr>
          <w:noProof/>
          <w:sz w:val="28"/>
          <w:szCs w:val="28"/>
        </w:rPr>
        <w:pict>
          <v:shape id="AutoShape 47" o:spid="_x0000_s1048" type="#_x0000_t32" style="position:absolute;left:0;text-align:left;margin-left:56.55pt;margin-top:133.25pt;width:.75pt;height:15.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w:r>
      <w:r w:rsidRPr="00DF7D8F">
        <w:rPr>
          <w:noProof/>
          <w:sz w:val="28"/>
          <w:szCs w:val="28"/>
        </w:rPr>
        <w:pict>
          <v:shape id="AutoShape 46" o:spid="_x0000_s1047" type="#_x0000_t32" style="position:absolute;left:0;text-align:left;margin-left:455.55pt;margin-top:83pt;width:0;height:12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w:r>
      <w:r w:rsidRPr="00DF7D8F">
        <w:rPr>
          <w:noProof/>
          <w:sz w:val="28"/>
          <w:szCs w:val="28"/>
        </w:rPr>
        <w:pict>
          <v:shape id="AutoShape 45" o:spid="_x0000_s1046" type="#_x0000_t32" style="position:absolute;left:0;text-align:left;margin-left:321.3pt;margin-top:83pt;width:0;height:12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w:r>
      <w:r w:rsidRPr="00DF7D8F">
        <w:rPr>
          <w:noProof/>
          <w:sz w:val="28"/>
          <w:szCs w:val="28"/>
        </w:rPr>
        <w:pict>
          <v:shape id="AutoShape 44" o:spid="_x0000_s1045" type="#_x0000_t32" style="position:absolute;left:0;text-align:left;margin-left:56.55pt;margin-top:38pt;width:.75pt;height:11.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w:r>
      <w:r w:rsidRPr="00DF7D8F">
        <w:rPr>
          <w:noProof/>
          <w:sz w:val="28"/>
          <w:szCs w:val="28"/>
        </w:rPr>
        <w:pict>
          <v:shape id="AutoShape 41" o:spid="_x0000_s1042" type="#_x0000_t32" style="position:absolute;left:0;text-align:left;margin-left:196.05pt;margin-top:38pt;width:0;height:11.2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w:r>
      <w:r w:rsidRPr="00DF7D8F">
        <w:rPr>
          <w:noProof/>
          <w:sz w:val="28"/>
          <w:szCs w:val="28"/>
        </w:rPr>
        <w:pict>
          <v:shape id="AutoShape 43" o:spid="_x0000_s1044" type="#_x0000_t32" style="position:absolute;left:0;text-align:left;margin-left:455.55pt;margin-top:38pt;width:0;height:11.25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w:r>
      <w:r w:rsidRPr="00DF7D8F">
        <w:rPr>
          <w:noProof/>
          <w:sz w:val="28"/>
          <w:szCs w:val="28"/>
        </w:rPr>
        <w:pict>
          <v:shape id="AutoShape 42" o:spid="_x0000_s1043" type="#_x0000_t32" style="position:absolute;left:0;text-align:left;margin-left:321.3pt;margin-top:38pt;width:0;height:11.2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w:r>
      <w:r w:rsidRPr="00DF7D8F">
        <w:rPr>
          <w:noProof/>
          <w:sz w:val="28"/>
          <w:szCs w:val="28"/>
        </w:rPr>
        <w:pict>
          <v:shape id="Text Box 32" o:spid="_x0000_s1033"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DOoCcbLQIAAFkEAAAOAAAAAAAAAAAAAAAAAC4CAABk&#10;cnMvZTJvRG9jLnhtbFBLAQItABQABgAIAAAAIQBTXrAe3wAAAAoBAAAPAAAAAAAAAAAAAAAAAIcE&#10;AABkcnMvZG93bnJldi54bWxQSwUGAAAAAAQABADzAAAAkwUAAAAA&#10;">
            <v:textbox>
              <w:txbxContent>
                <w:p w:rsidR="00D07725" w:rsidRPr="00370BFA" w:rsidRDefault="00D07725" w:rsidP="002910A1">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D07725" w:rsidRPr="005F2004" w:rsidRDefault="00D07725" w:rsidP="002910A1"/>
              </w:txbxContent>
            </v:textbox>
          </v:shape>
        </w:pict>
      </w:r>
      <w:r w:rsidRPr="00DF7D8F">
        <w:rPr>
          <w:noProof/>
          <w:sz w:val="28"/>
          <w:szCs w:val="28"/>
        </w:rPr>
        <w:pict>
          <v:shape id="Text Box 26" o:spid="_x0000_s1027" type="#_x0000_t202" style="position:absolute;left:0;text-align:left;margin-left:1.05pt;margin-top:53pt;width:108.75pt;height:80.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rJLwIAAFw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85ggiryF6kjKIgwDTg+SNg3gd846Gu6S+297gYoz&#10;895Sdxb5dBpfQzKms+sJGXjp2V56hJUEVXIZkLPBWIfhDe0d6l1DuYaJsHBLPa11UvuZ16kAGuHU&#10;hNNzi2/k0k5Rzz+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5RFKyS8CAABcBAAADgAAAAAAAAAAAAAAAAAuAgAAZHJz&#10;L2Uyb0RvYy54bWxQSwECLQAUAAYACAAAACEA1iKf9NsAAAAJAQAADwAAAAAAAAAAAAAAAACJBAAA&#10;ZHJzL2Rvd25yZXYueG1sUEsFBgAAAAAEAAQA8wAAAJEFAAAAAA==&#10;">
            <v:textbox>
              <w:txbxContent>
                <w:p w:rsidR="00D07725" w:rsidRDefault="00D07725" w:rsidP="002910A1">
                  <w:pPr>
                    <w:jc w:val="center"/>
                  </w:pPr>
                  <w:r>
                    <w:t>Администрация</w:t>
                  </w:r>
                </w:p>
              </w:txbxContent>
            </v:textbox>
          </v:shape>
        </w:pict>
      </w:r>
      <w:r w:rsidRPr="00DF7D8F">
        <w:rPr>
          <w:noProof/>
          <w:sz w:val="28"/>
          <w:szCs w:val="28"/>
        </w:rPr>
        <w:pict>
          <v:shape id="Text Box 27" o:spid="_x0000_s1028" type="#_x0000_t202" style="position:absolute;left:0;text-align:left;margin-left:406.05pt;margin-top:53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DzxAS4uAgAAWQQAAA4AAAAAAAAAAAAAAAAALgIAAGRy&#10;cy9lMm9Eb2MueG1sUEsBAi0AFAAGAAgAAAAhAPmBXWHdAAAADAEAAA8AAAAAAAAAAAAAAAAAiAQA&#10;AGRycy9kb3ducmV2LnhtbFBLBQYAAAAABAAEAPMAAACSBQAAAAA=&#10;">
            <v:textbox>
              <w:txbxContent>
                <w:p w:rsidR="00D07725" w:rsidRDefault="00D07725" w:rsidP="002910A1">
                  <w:pPr>
                    <w:jc w:val="center"/>
                  </w:pPr>
                  <w:r>
                    <w:t>ПГУ ЛО/ЕПГУ</w:t>
                  </w:r>
                </w:p>
              </w:txbxContent>
            </v:textbox>
          </v:shape>
        </w:pict>
      </w:r>
      <w:r w:rsidRPr="00DF7D8F">
        <w:rPr>
          <w:noProof/>
          <w:sz w:val="28"/>
          <w:szCs w:val="28"/>
        </w:rPr>
        <w:pict>
          <v:shape id="Text Box 28" o:spid="_x0000_s1029"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i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KI+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VBbGItAgAAWgQAAA4AAAAAAAAAAAAAAAAALgIAAGRy&#10;cy9lMm9Eb2MueG1sUEsBAi0AFAAGAAgAAAAhAIHbPDPeAAAACwEAAA8AAAAAAAAAAAAAAAAAhwQA&#10;AGRycy9kb3ducmV2LnhtbFBLBQYAAAAABAAEAPMAAACSBQAAAAA=&#10;">
            <v:textbox>
              <w:txbxContent>
                <w:p w:rsidR="00D07725" w:rsidRDefault="00D07725" w:rsidP="002910A1">
                  <w:pPr>
                    <w:jc w:val="center"/>
                  </w:pPr>
                  <w:r>
                    <w:t>ГБУ ЛО «МФЦ»</w:t>
                  </w:r>
                </w:p>
              </w:txbxContent>
            </v:textbox>
          </v:shape>
        </w:pict>
      </w:r>
      <w:r w:rsidRPr="00DF7D8F">
        <w:rPr>
          <w:noProof/>
          <w:sz w:val="28"/>
          <w:szCs w:val="28"/>
        </w:rPr>
        <w:pict>
          <v:shape id="Text Box 30" o:spid="_x0000_s1031"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PAKwIAAFo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WMkiWWI68V1I/IrIOxwXEgcdOB+05Jj81dUv/twJygRL03&#10;qM7VdLGI05CMxfL1DA136akuPcxwhCppoGTc7sI4QQfrZNthprEfDNygoo1MZD9XdaofGzhpcBq2&#10;OCGXdop6/iVsf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Ty3DwCsCAABaBAAADgAAAAAAAAAAAAAAAAAuAgAAZHJz&#10;L2Uyb0RvYy54bWxQSwECLQAUAAYACAAAACEAIuOlQd8AAAAKAQAADwAAAAAAAAAAAAAAAACFBAAA&#10;ZHJzL2Rvd25yZXYueG1sUEsFBgAAAAAEAAQA8wAAAJEFAAAAAA==&#10;">
            <v:textbox>
              <w:txbxContent>
                <w:p w:rsidR="00D07725" w:rsidRDefault="00D07725" w:rsidP="002910A1">
                  <w:pPr>
                    <w:jc w:val="center"/>
                  </w:pPr>
                  <w:r>
                    <w:t xml:space="preserve">Регистрация заявления и прилагаемых к нему документов – </w:t>
                  </w:r>
                  <w:r w:rsidRPr="00B567A2">
                    <w:t>2 рабочих дня</w:t>
                  </w:r>
                </w:p>
                <w:p w:rsidR="00D07725" w:rsidRPr="005F2004" w:rsidRDefault="00D07725" w:rsidP="002910A1"/>
              </w:txbxContent>
            </v:textbox>
          </v:shape>
        </w:pict>
      </w:r>
    </w:p>
    <w:p w:rsidR="002910A1" w:rsidRPr="002A1B13" w:rsidRDefault="00DF7D8F" w:rsidP="002910A1">
      <w:pPr>
        <w:autoSpaceDE w:val="0"/>
        <w:autoSpaceDN w:val="0"/>
        <w:adjustRightInd w:val="0"/>
        <w:outlineLvl w:val="1"/>
        <w:rPr>
          <w:sz w:val="28"/>
          <w:szCs w:val="28"/>
        </w:rPr>
      </w:pPr>
      <w:r>
        <w:rPr>
          <w:noProof/>
          <w:sz w:val="28"/>
          <w:szCs w:val="28"/>
        </w:rPr>
        <w:pict>
          <v:shape id="AutoShape 57" o:spid="_x0000_s1058" type="#_x0000_t32" style="position:absolute;margin-left:304.05pt;margin-top:363.75pt;width:0;height:13.5pt;z-index:251693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w:r>
      <w:r>
        <w:rPr>
          <w:noProof/>
          <w:sz w:val="28"/>
          <w:szCs w:val="28"/>
        </w:rPr>
        <w:pict>
          <v:shape id="AutoShape 58" o:spid="_x0000_s1059" type="#_x0000_t32" style="position:absolute;margin-left:291.3pt;margin-top:546.4pt;width:0;height:14.25pt;z-index:2516940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w:r>
      <w:r>
        <w:rPr>
          <w:noProof/>
          <w:sz w:val="28"/>
          <w:szCs w:val="28"/>
        </w:rPr>
        <w:pict>
          <v:shape id="Text Box 36" o:spid="_x0000_s1037" type="#_x0000_t202" style="position:absolute;margin-left:-6.45pt;margin-top:564.4pt;width:507pt;height:4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wGFutysCAABaBAAADgAAAAAAAAAAAAAAAAAuAgAA&#10;ZHJzL2Uyb0RvYy54bWxQSwECLQAUAAYACAAAACEAeb0lNeIAAAAOAQAADwAAAAAAAAAAAAAAAACF&#10;BAAAZHJzL2Rvd25yZXYueG1sUEsFBgAAAAAEAAQA8wAAAJQFAAAAAA==&#10;">
            <v:textbox>
              <w:txbxContent>
                <w:p w:rsidR="00D07725" w:rsidRPr="00D60045" w:rsidRDefault="00D07725" w:rsidP="002910A1">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w:r>
      <w:r>
        <w:rPr>
          <w:noProof/>
          <w:sz w:val="28"/>
          <w:szCs w:val="28"/>
        </w:rPr>
        <w:pict>
          <v:shape id="AutoShape 65" o:spid="_x0000_s1066" type="#_x0000_t32" style="position:absolute;margin-left:406.05pt;margin-top:506.45pt;width:0;height:12.75pt;z-index:2517012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w:r>
      <w:r>
        <w:rPr>
          <w:noProof/>
          <w:sz w:val="28"/>
          <w:szCs w:val="28"/>
        </w:rPr>
        <w:pict>
          <v:shape id="AutoShape 64" o:spid="_x0000_s1065" type="#_x0000_t32" style="position:absolute;margin-left:210.3pt;margin-top:506.45pt;width:0;height:12.75pt;z-index:2517002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w:r>
      <w:r>
        <w:rPr>
          <w:noProof/>
          <w:sz w:val="28"/>
          <w:szCs w:val="28"/>
        </w:rPr>
        <w:pict>
          <v:shape id="Text Box 38" o:spid="_x0000_s1039" type="#_x0000_t202" style="position:absolute;margin-left:130.8pt;margin-top:257.65pt;width:369.75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lLQIAAFk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y9dGUtAgAAWQQAAA4AAAAAAAAAAAAAAAAALgIA&#10;AGRycy9lMm9Eb2MueG1sUEsBAi0AFAAGAAgAAAAhAOQJpXXhAAAADAEAAA8AAAAAAAAAAAAAAAAA&#10;hwQAAGRycy9kb3ducmV2LnhtbFBLBQYAAAAABAAEAPMAAACVBQAAAAA=&#10;">
            <v:textbox>
              <w:txbxContent>
                <w:p w:rsidR="00D07725" w:rsidRDefault="00D07725" w:rsidP="002910A1">
                  <w:pPr>
                    <w:jc w:val="center"/>
                  </w:pPr>
                  <w:r>
                    <w:t>Документы поданы в полном объеме</w:t>
                  </w:r>
                </w:p>
              </w:txbxContent>
            </v:textbox>
          </v:shape>
        </w:pict>
      </w:r>
      <w:r>
        <w:rPr>
          <w:noProof/>
          <w:sz w:val="28"/>
          <w:szCs w:val="28"/>
        </w:rPr>
        <w:pict>
          <v:shape id="AutoShape 56" o:spid="_x0000_s1057" type="#_x0000_t32" style="position:absolute;margin-left:304.05pt;margin-top:290.45pt;width:0;height:14.25pt;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w:r>
      <w:r>
        <w:rPr>
          <w:noProof/>
          <w:sz w:val="28"/>
          <w:szCs w:val="28"/>
        </w:rPr>
        <w:pict>
          <v:shape id="AutoShape 70" o:spid="_x0000_s1071" type="#_x0000_t32" style="position:absolute;margin-left:196.05pt;margin-top:74.65pt;width:0;height:12pt;z-index:2517063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w:r>
      <w:r>
        <w:rPr>
          <w:noProof/>
          <w:sz w:val="28"/>
          <w:szCs w:val="28"/>
        </w:rPr>
        <w:pict>
          <v:shape id="Text Box 29" o:spid="_x0000_s1030"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EU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hexA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1fBFC0CAABZBAAADgAAAAAAAAAAAAAAAAAuAgAA&#10;ZHJzL2Uyb0RvYy54bWxQSwECLQAUAAYACAAAACEAiUNNWeAAAAAKAQAADwAAAAAAAAAAAAAAAACH&#10;BAAAZHJzL2Rvd25yZXYueG1sUEsFBgAAAAAEAAQA8wAAAJQFAAAAAA==&#10;">
            <v:textbox>
              <w:txbxContent>
                <w:p w:rsidR="00D07725" w:rsidRDefault="00D07725" w:rsidP="002910A1">
                  <w:pPr>
                    <w:ind w:left="-142" w:right="-213"/>
                    <w:jc w:val="center"/>
                  </w:pPr>
                  <w:r>
                    <w:t>По почте в Администрацию</w:t>
                  </w:r>
                </w:p>
              </w:txbxContent>
            </v:textbox>
          </v:shape>
        </w:pict>
      </w:r>
      <w:r>
        <w:rPr>
          <w:noProof/>
          <w:sz w:val="28"/>
          <w:szCs w:val="28"/>
        </w:rPr>
        <w:pict>
          <v:shape id="Text Box 31" o:spid="_x0000_s1032"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a3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4q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6D6WtzECAABZBAAADgAAAAAAAAAAAAAAAAAu&#10;AgAAZHJzL2Uyb0RvYy54bWxQSwECLQAUAAYACAAAACEAO8Os1d8AAAALAQAADwAAAAAAAAAAAAAA&#10;AACLBAAAZHJzL2Rvd25yZXYueG1sUEsFBgAAAAAEAAQA8wAAAJcFAAAAAA==&#10;">
            <v:textbox>
              <w:txbxContent>
                <w:p w:rsidR="00D07725" w:rsidRDefault="00D07725" w:rsidP="002910A1">
                  <w:pPr>
                    <w:jc w:val="center"/>
                  </w:pPr>
                  <w:r>
                    <w:t>Передача заявления и прилагаемых к нему документов в Администрацию</w:t>
                  </w:r>
                </w:p>
              </w:txbxContent>
            </v:textbox>
          </v:shape>
        </w:pict>
      </w:r>
    </w:p>
    <w:p w:rsidR="002910A1" w:rsidRPr="002A1B13" w:rsidRDefault="002910A1" w:rsidP="002910A1">
      <w:pPr>
        <w:widowControl w:val="0"/>
        <w:tabs>
          <w:tab w:val="left" w:pos="142"/>
          <w:tab w:val="left" w:pos="284"/>
        </w:tabs>
        <w:autoSpaceDE w:val="0"/>
        <w:autoSpaceDN w:val="0"/>
        <w:adjustRightInd w:val="0"/>
        <w:ind w:left="-567" w:firstLine="340"/>
        <w:jc w:val="right"/>
        <w:rPr>
          <w:color w:val="1F497D" w:themeColor="text2"/>
        </w:rPr>
      </w:pPr>
    </w:p>
    <w:p w:rsidR="002910A1" w:rsidRPr="002A1B13" w:rsidRDefault="002910A1" w:rsidP="002910A1">
      <w:pPr>
        <w:widowControl w:val="0"/>
        <w:tabs>
          <w:tab w:val="left" w:pos="142"/>
          <w:tab w:val="left" w:pos="284"/>
        </w:tabs>
        <w:autoSpaceDE w:val="0"/>
        <w:autoSpaceDN w:val="0"/>
        <w:adjustRightInd w:val="0"/>
        <w:ind w:left="-567" w:firstLine="340"/>
        <w:jc w:val="right"/>
        <w:rPr>
          <w:color w:val="1F497D" w:themeColor="text2"/>
        </w:rPr>
      </w:pPr>
    </w:p>
    <w:p w:rsidR="002910A1" w:rsidRPr="002A1B13" w:rsidRDefault="002910A1" w:rsidP="002910A1">
      <w:pPr>
        <w:widowControl w:val="0"/>
        <w:tabs>
          <w:tab w:val="left" w:pos="142"/>
          <w:tab w:val="left" w:pos="284"/>
        </w:tabs>
        <w:autoSpaceDE w:val="0"/>
        <w:autoSpaceDN w:val="0"/>
        <w:adjustRightInd w:val="0"/>
        <w:ind w:left="-567" w:firstLine="340"/>
        <w:jc w:val="right"/>
        <w:rPr>
          <w:color w:val="1F497D" w:themeColor="text2"/>
        </w:rPr>
      </w:pPr>
    </w:p>
    <w:p w:rsidR="002910A1" w:rsidRPr="002A1B13" w:rsidRDefault="002910A1" w:rsidP="002910A1">
      <w:pPr>
        <w:widowControl w:val="0"/>
        <w:tabs>
          <w:tab w:val="left" w:pos="142"/>
          <w:tab w:val="left" w:pos="284"/>
        </w:tabs>
        <w:autoSpaceDE w:val="0"/>
        <w:autoSpaceDN w:val="0"/>
        <w:adjustRightInd w:val="0"/>
        <w:ind w:left="-567" w:firstLine="340"/>
        <w:jc w:val="right"/>
        <w:rPr>
          <w:color w:val="1F497D" w:themeColor="text2"/>
        </w:rPr>
      </w:pPr>
    </w:p>
    <w:p w:rsidR="002910A1" w:rsidRPr="002A1B13" w:rsidRDefault="002910A1" w:rsidP="002910A1">
      <w:pPr>
        <w:widowControl w:val="0"/>
        <w:tabs>
          <w:tab w:val="left" w:pos="142"/>
          <w:tab w:val="left" w:pos="284"/>
        </w:tabs>
        <w:autoSpaceDE w:val="0"/>
        <w:autoSpaceDN w:val="0"/>
        <w:adjustRightInd w:val="0"/>
        <w:ind w:left="-567" w:firstLine="340"/>
        <w:jc w:val="right"/>
        <w:rPr>
          <w:color w:val="1F497D" w:themeColor="text2"/>
        </w:rPr>
      </w:pPr>
    </w:p>
    <w:p w:rsidR="002910A1" w:rsidRPr="002A1B13" w:rsidRDefault="002910A1" w:rsidP="002910A1">
      <w:pPr>
        <w:widowControl w:val="0"/>
        <w:tabs>
          <w:tab w:val="left" w:pos="142"/>
          <w:tab w:val="left" w:pos="284"/>
        </w:tabs>
        <w:autoSpaceDE w:val="0"/>
        <w:autoSpaceDN w:val="0"/>
        <w:adjustRightInd w:val="0"/>
        <w:ind w:left="-567" w:firstLine="340"/>
        <w:jc w:val="right"/>
        <w:rPr>
          <w:color w:val="1F497D" w:themeColor="text2"/>
        </w:rPr>
      </w:pPr>
    </w:p>
    <w:p w:rsidR="002910A1" w:rsidRPr="002A1B13" w:rsidRDefault="002910A1" w:rsidP="002910A1">
      <w:pPr>
        <w:widowControl w:val="0"/>
        <w:tabs>
          <w:tab w:val="left" w:pos="142"/>
          <w:tab w:val="left" w:pos="284"/>
        </w:tabs>
        <w:autoSpaceDE w:val="0"/>
        <w:autoSpaceDN w:val="0"/>
        <w:adjustRightInd w:val="0"/>
        <w:ind w:left="-567" w:firstLine="340"/>
        <w:jc w:val="right"/>
        <w:rPr>
          <w:color w:val="1F497D" w:themeColor="text2"/>
        </w:rPr>
      </w:pPr>
    </w:p>
    <w:p w:rsidR="002910A1" w:rsidRPr="002A1B13" w:rsidRDefault="002910A1" w:rsidP="002910A1">
      <w:pPr>
        <w:widowControl w:val="0"/>
        <w:tabs>
          <w:tab w:val="left" w:pos="142"/>
          <w:tab w:val="left" w:pos="284"/>
        </w:tabs>
        <w:autoSpaceDE w:val="0"/>
        <w:autoSpaceDN w:val="0"/>
        <w:adjustRightInd w:val="0"/>
        <w:ind w:left="-567" w:firstLine="340"/>
        <w:jc w:val="right"/>
        <w:rPr>
          <w:color w:val="1F497D" w:themeColor="text2"/>
        </w:rPr>
      </w:pPr>
    </w:p>
    <w:p w:rsidR="002910A1" w:rsidRPr="002A1B13" w:rsidRDefault="002910A1" w:rsidP="002910A1">
      <w:pPr>
        <w:widowControl w:val="0"/>
        <w:tabs>
          <w:tab w:val="left" w:pos="142"/>
          <w:tab w:val="left" w:pos="284"/>
        </w:tabs>
        <w:autoSpaceDE w:val="0"/>
        <w:autoSpaceDN w:val="0"/>
        <w:adjustRightInd w:val="0"/>
        <w:ind w:left="-567" w:firstLine="340"/>
        <w:jc w:val="right"/>
        <w:rPr>
          <w:color w:val="1F497D" w:themeColor="text2"/>
        </w:rPr>
      </w:pPr>
    </w:p>
    <w:p w:rsidR="002910A1" w:rsidRPr="002A1B13" w:rsidRDefault="002910A1" w:rsidP="002910A1">
      <w:pPr>
        <w:widowControl w:val="0"/>
        <w:tabs>
          <w:tab w:val="left" w:pos="142"/>
          <w:tab w:val="left" w:pos="284"/>
        </w:tabs>
        <w:autoSpaceDE w:val="0"/>
        <w:autoSpaceDN w:val="0"/>
        <w:adjustRightInd w:val="0"/>
        <w:ind w:left="-567" w:firstLine="340"/>
        <w:jc w:val="right"/>
        <w:rPr>
          <w:color w:val="1F497D" w:themeColor="text2"/>
        </w:rPr>
      </w:pPr>
    </w:p>
    <w:p w:rsidR="002910A1" w:rsidRPr="002A1B13" w:rsidRDefault="002910A1" w:rsidP="002910A1">
      <w:pPr>
        <w:widowControl w:val="0"/>
        <w:tabs>
          <w:tab w:val="left" w:pos="142"/>
          <w:tab w:val="left" w:pos="284"/>
        </w:tabs>
        <w:autoSpaceDE w:val="0"/>
        <w:autoSpaceDN w:val="0"/>
        <w:adjustRightInd w:val="0"/>
        <w:jc w:val="both"/>
        <w:rPr>
          <w:color w:val="1F497D" w:themeColor="text2"/>
        </w:rPr>
      </w:pPr>
    </w:p>
    <w:p w:rsidR="002910A1" w:rsidRPr="002A1B13" w:rsidRDefault="002910A1" w:rsidP="002910A1">
      <w:pPr>
        <w:widowControl w:val="0"/>
        <w:tabs>
          <w:tab w:val="left" w:pos="142"/>
          <w:tab w:val="left" w:pos="284"/>
        </w:tabs>
        <w:autoSpaceDE w:val="0"/>
        <w:autoSpaceDN w:val="0"/>
        <w:adjustRightInd w:val="0"/>
        <w:jc w:val="both"/>
        <w:rPr>
          <w:color w:val="1F497D" w:themeColor="text2"/>
        </w:rPr>
      </w:pPr>
    </w:p>
    <w:p w:rsidR="002910A1" w:rsidRPr="002A1B13" w:rsidRDefault="002910A1" w:rsidP="002910A1">
      <w:pPr>
        <w:widowControl w:val="0"/>
        <w:tabs>
          <w:tab w:val="left" w:pos="142"/>
          <w:tab w:val="left" w:pos="284"/>
        </w:tabs>
        <w:autoSpaceDE w:val="0"/>
        <w:autoSpaceDN w:val="0"/>
        <w:adjustRightInd w:val="0"/>
        <w:jc w:val="both"/>
        <w:rPr>
          <w:color w:val="1F497D" w:themeColor="text2"/>
        </w:rPr>
      </w:pPr>
    </w:p>
    <w:p w:rsidR="002910A1" w:rsidRPr="002A1B13" w:rsidRDefault="002910A1" w:rsidP="002910A1">
      <w:pPr>
        <w:widowControl w:val="0"/>
        <w:tabs>
          <w:tab w:val="left" w:pos="142"/>
          <w:tab w:val="left" w:pos="284"/>
        </w:tabs>
        <w:autoSpaceDE w:val="0"/>
        <w:autoSpaceDN w:val="0"/>
        <w:adjustRightInd w:val="0"/>
        <w:jc w:val="both"/>
        <w:rPr>
          <w:color w:val="1F497D" w:themeColor="text2"/>
        </w:rPr>
      </w:pPr>
    </w:p>
    <w:p w:rsidR="002910A1" w:rsidRPr="002A1B13" w:rsidRDefault="002910A1" w:rsidP="002910A1">
      <w:pPr>
        <w:widowControl w:val="0"/>
        <w:tabs>
          <w:tab w:val="left" w:pos="142"/>
          <w:tab w:val="left" w:pos="284"/>
        </w:tabs>
        <w:autoSpaceDE w:val="0"/>
        <w:autoSpaceDN w:val="0"/>
        <w:adjustRightInd w:val="0"/>
        <w:jc w:val="both"/>
        <w:rPr>
          <w:color w:val="1F497D" w:themeColor="text2"/>
        </w:rPr>
      </w:pPr>
    </w:p>
    <w:p w:rsidR="002910A1" w:rsidRPr="002A1B13" w:rsidRDefault="002910A1" w:rsidP="002910A1">
      <w:pPr>
        <w:widowControl w:val="0"/>
        <w:tabs>
          <w:tab w:val="left" w:pos="142"/>
          <w:tab w:val="left" w:pos="284"/>
        </w:tabs>
        <w:autoSpaceDE w:val="0"/>
        <w:autoSpaceDN w:val="0"/>
        <w:adjustRightInd w:val="0"/>
        <w:jc w:val="both"/>
        <w:rPr>
          <w:color w:val="1F497D" w:themeColor="text2"/>
        </w:rPr>
      </w:pPr>
    </w:p>
    <w:p w:rsidR="002910A1" w:rsidRPr="002A1B13" w:rsidRDefault="002910A1" w:rsidP="002910A1">
      <w:pPr>
        <w:widowControl w:val="0"/>
        <w:tabs>
          <w:tab w:val="left" w:pos="142"/>
          <w:tab w:val="left" w:pos="284"/>
        </w:tabs>
        <w:autoSpaceDE w:val="0"/>
        <w:autoSpaceDN w:val="0"/>
        <w:adjustRightInd w:val="0"/>
        <w:jc w:val="both"/>
        <w:rPr>
          <w:color w:val="1F497D" w:themeColor="text2"/>
        </w:rPr>
      </w:pPr>
    </w:p>
    <w:p w:rsidR="002910A1" w:rsidRPr="002A1B13" w:rsidRDefault="002910A1" w:rsidP="002910A1">
      <w:pPr>
        <w:widowControl w:val="0"/>
        <w:tabs>
          <w:tab w:val="left" w:pos="142"/>
          <w:tab w:val="left" w:pos="284"/>
        </w:tabs>
        <w:autoSpaceDE w:val="0"/>
        <w:autoSpaceDN w:val="0"/>
        <w:adjustRightInd w:val="0"/>
        <w:jc w:val="both"/>
        <w:rPr>
          <w:color w:val="1F497D" w:themeColor="text2"/>
        </w:rPr>
      </w:pPr>
    </w:p>
    <w:p w:rsidR="002910A1" w:rsidRPr="002A1B13" w:rsidRDefault="002910A1" w:rsidP="002910A1">
      <w:pPr>
        <w:widowControl w:val="0"/>
        <w:tabs>
          <w:tab w:val="left" w:pos="142"/>
          <w:tab w:val="left" w:pos="284"/>
        </w:tabs>
        <w:autoSpaceDE w:val="0"/>
        <w:autoSpaceDN w:val="0"/>
        <w:adjustRightInd w:val="0"/>
        <w:jc w:val="both"/>
        <w:rPr>
          <w:color w:val="1F497D" w:themeColor="text2"/>
        </w:rPr>
      </w:pPr>
    </w:p>
    <w:p w:rsidR="002910A1" w:rsidRPr="002A1B13" w:rsidRDefault="00DF7D8F" w:rsidP="002910A1">
      <w:pPr>
        <w:rPr>
          <w:color w:val="1F497D" w:themeColor="text2"/>
        </w:rPr>
      </w:pPr>
      <w:r w:rsidRPr="00DF7D8F">
        <w:rPr>
          <w:noProof/>
          <w:sz w:val="28"/>
          <w:szCs w:val="28"/>
        </w:rPr>
        <w:pict>
          <v:shape id="Text Box 71" o:spid="_x0000_s1072" type="#_x0000_t202" style="position:absolute;margin-left:131.35pt;margin-top:245.65pt;width:369.6pt;height:2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">
            <v:textbox>
              <w:txbxContent>
                <w:p w:rsidR="00D07725" w:rsidRDefault="00D07725" w:rsidP="002910A1">
                  <w:pPr>
                    <w:jc w:val="center"/>
                  </w:pPr>
                  <w:r>
                    <w:t>Подписание решения – 2 рабочих дня</w:t>
                  </w:r>
                </w:p>
              </w:txbxContent>
            </v:textbox>
          </v:shape>
        </w:pict>
      </w:r>
      <w:r w:rsidRPr="00DF7D8F">
        <w:rPr>
          <w:noProof/>
          <w:sz w:val="28"/>
          <w:szCs w:val="28"/>
        </w:rPr>
        <w:pict>
          <v:shape id="Text Box 40" o:spid="_x0000_s1041" type="#_x0000_t202" style="position:absolute;margin-left:131.35pt;margin-top:176.85pt;width:151.45pt;height:47.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Go32ZgtAgAAWQQAAA4AAAAAAAAAAAAAAAAALgIA&#10;AGRycy9lMm9Eb2MueG1sUEsBAi0AFAAGAAgAAAAhADOFQ8rhAAAACwEAAA8AAAAAAAAAAAAAAAAA&#10;hwQAAGRycy9kb3ducmV2LnhtbFBLBQYAAAAABAAEAPMAAACVBQAAAAA=&#10;">
            <v:textbox>
              <w:txbxContent>
                <w:p w:rsidR="00D07725" w:rsidRDefault="00D07725" w:rsidP="002910A1">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w:r>
      <w:r w:rsidRPr="00DF7D8F">
        <w:rPr>
          <w:noProof/>
          <w:sz w:val="28"/>
          <w:szCs w:val="28"/>
        </w:rPr>
        <w:pict>
          <v:shape id="Text Box 34" o:spid="_x0000_s1035" type="#_x0000_t202" style="position:absolute;margin-left:131.35pt;margin-top:105.95pt;width:369.4pt;height:3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d5LgIAAFo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q3O+pRQPSGzFsYGx4HETQv2JyU9NndB3Y8Ds4IS&#10;9VGjOus0y8I0RCNbvJ2hYa895bWHaY5QBfWUjNudHyfoYKxsWnxp7AcNt6hoLSPZQfoxq1P+2MBR&#10;g9OwhQm5tmPUr1/C9hk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A0A4d5LgIAAFoEAAAOAAAAAAAAAAAAAAAAAC4C&#10;AABkcnMvZTJvRG9jLnhtbFBLAQItABQABgAIAAAAIQCz0ccM4QAAAAwBAAAPAAAAAAAAAAAAAAAA&#10;AIgEAABkcnMvZG93bnJldi54bWxQSwUGAAAAAAQABADzAAAAlgUAAAAA&#10;">
            <v:textbox>
              <w:txbxContent>
                <w:p w:rsidR="00D07725" w:rsidRPr="00D60045" w:rsidRDefault="00D07725" w:rsidP="002910A1">
                  <w:pPr>
                    <w:jc w:val="center"/>
                  </w:pPr>
                  <w:r>
                    <w:t>Подготовка проекта решения</w:t>
                  </w:r>
                </w:p>
                <w:p w:rsidR="00D07725" w:rsidRDefault="00D07725" w:rsidP="002910A1"/>
              </w:txbxContent>
            </v:textbox>
          </v:shape>
        </w:pict>
      </w:r>
      <w:r w:rsidRPr="00DF7D8F">
        <w:rPr>
          <w:noProof/>
          <w:sz w:val="28"/>
          <w:szCs w:val="28"/>
        </w:rPr>
        <w:pict>
          <v:shape id="Text Box 33" o:spid="_x0000_s1034" type="#_x0000_t202" style="position:absolute;margin-left:131.35pt;margin-top:31.8pt;width:369.75pt;height:5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d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f90LJVjBBJLrF6JGYdDgNOC0lCg+47Zx0Nd8H9twM4yZl+&#10;b6g7q8lsFrchKTMikxR3aSkvLWAEQRU8cDaI2zBs0ME6tW8o0jAPBm+oo7VKZD9ndcqfBji167Rs&#10;cUMu9eT1/EvY/AA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JGyDZ0rAgAAWgQAAA4AAAAAAAAAAAAAAAAALgIAAGRy&#10;cy9lMm9Eb2MueG1sUEsBAi0AFAAGAAgAAAAhAJQaPyvgAAAACwEAAA8AAAAAAAAAAAAAAAAAhQQA&#10;AGRycy9kb3ducmV2LnhtbFBLBQYAAAAABAAEAPMAAACSBQAAAAA=&#10;">
            <v:textbox>
              <w:txbxContent>
                <w:p w:rsidR="00D07725" w:rsidRPr="00D60045" w:rsidRDefault="00D07725" w:rsidP="002910A1">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rsidR="00D07725" w:rsidRPr="005F2004" w:rsidRDefault="00D07725" w:rsidP="002910A1"/>
              </w:txbxContent>
            </v:textbox>
          </v:shape>
        </w:pict>
      </w:r>
      <w:r w:rsidRPr="00DF7D8F">
        <w:rPr>
          <w:noProof/>
          <w:sz w:val="28"/>
          <w:szCs w:val="28"/>
        </w:rPr>
        <w:pict>
          <v:shape id="Text Box 35" o:spid="_x0000_s1036" type="#_x0000_t202" style="position:absolute;margin-left:291.45pt;margin-top:176.85pt;width:209.6pt;height:47.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">
            <v:textbox>
              <w:txbxContent>
                <w:p w:rsidR="00D07725" w:rsidRPr="00D60045" w:rsidRDefault="00D07725" w:rsidP="002910A1">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w:r>
      <w:r w:rsidR="002910A1" w:rsidRPr="002A1B13">
        <w:rPr>
          <w:color w:val="1F497D" w:themeColor="text2"/>
        </w:rPr>
        <w:br w:type="page"/>
      </w:r>
    </w:p>
    <w:p w:rsidR="002910A1" w:rsidRDefault="002910A1" w:rsidP="002910A1">
      <w:pPr>
        <w:widowControl w:val="0"/>
        <w:ind w:firstLine="6663"/>
      </w:pPr>
      <w:r w:rsidRPr="00975E75">
        <w:t xml:space="preserve">Приложение № 3 </w:t>
      </w:r>
    </w:p>
    <w:p w:rsidR="00975E75" w:rsidRDefault="00975E75" w:rsidP="002910A1">
      <w:pPr>
        <w:widowControl w:val="0"/>
        <w:ind w:firstLine="6663"/>
      </w:pPr>
      <w:r>
        <w:t>к административному</w:t>
      </w:r>
    </w:p>
    <w:p w:rsidR="00975E75" w:rsidRPr="00975E75" w:rsidRDefault="00975E75" w:rsidP="002910A1">
      <w:pPr>
        <w:widowControl w:val="0"/>
        <w:ind w:firstLine="6663"/>
      </w:pPr>
      <w:r>
        <w:t>регламенту</w:t>
      </w:r>
    </w:p>
    <w:p w:rsidR="002910A1" w:rsidRPr="002A1B13" w:rsidRDefault="002910A1" w:rsidP="002910A1">
      <w:pPr>
        <w:pStyle w:val="a3"/>
        <w:widowControl w:val="0"/>
        <w:tabs>
          <w:tab w:val="left" w:pos="142"/>
          <w:tab w:val="left" w:pos="284"/>
        </w:tabs>
        <w:ind w:left="-567" w:firstLine="340"/>
        <w:rPr>
          <w:szCs w:val="28"/>
        </w:rPr>
      </w:pPr>
    </w:p>
    <w:p w:rsidR="002910A1" w:rsidRPr="002A1B13" w:rsidRDefault="002910A1" w:rsidP="002910A1">
      <w:pPr>
        <w:pStyle w:val="a3"/>
        <w:widowControl w:val="0"/>
        <w:tabs>
          <w:tab w:val="left" w:pos="142"/>
          <w:tab w:val="left" w:pos="284"/>
        </w:tabs>
        <w:ind w:left="-567" w:firstLine="340"/>
        <w:rPr>
          <w:szCs w:val="28"/>
        </w:rPr>
      </w:pPr>
    </w:p>
    <w:p w:rsidR="002910A1" w:rsidRPr="002A1B13" w:rsidRDefault="002910A1" w:rsidP="002910A1">
      <w:pPr>
        <w:pStyle w:val="HTML"/>
        <w:widowControl w:val="0"/>
        <w:rPr>
          <w:rFonts w:ascii="Times New Roman" w:hAnsi="Times New Roman"/>
          <w:sz w:val="28"/>
          <w:szCs w:val="28"/>
        </w:rPr>
      </w:pPr>
    </w:p>
    <w:p w:rsidR="002910A1" w:rsidRPr="002A1B13" w:rsidRDefault="002910A1" w:rsidP="002910A1">
      <w:pPr>
        <w:pStyle w:val="HTML"/>
        <w:widowControl w:val="0"/>
        <w:rPr>
          <w:rFonts w:ascii="Times New Roman" w:hAnsi="Times New Roman"/>
          <w:sz w:val="28"/>
          <w:szCs w:val="28"/>
        </w:rPr>
      </w:pPr>
    </w:p>
    <w:p w:rsidR="002910A1" w:rsidRPr="002A1B13" w:rsidRDefault="002910A1" w:rsidP="002910A1">
      <w:pPr>
        <w:widowControl w:val="0"/>
        <w:tabs>
          <w:tab w:val="left" w:pos="142"/>
          <w:tab w:val="left" w:pos="284"/>
        </w:tabs>
        <w:autoSpaceDE w:val="0"/>
        <w:autoSpaceDN w:val="0"/>
        <w:adjustRightInd w:val="0"/>
        <w:ind w:firstLine="5245"/>
        <w:rPr>
          <w:bCs/>
        </w:rPr>
      </w:pPr>
      <w:r w:rsidRPr="002A1B13">
        <w:rPr>
          <w:sz w:val="28"/>
          <w:szCs w:val="28"/>
        </w:rPr>
        <w:t>В</w:t>
      </w:r>
      <w:r w:rsidRPr="002A1B13">
        <w:rPr>
          <w:bCs/>
        </w:rPr>
        <w:t xml:space="preserve"> администрацию</w:t>
      </w:r>
    </w:p>
    <w:p w:rsidR="002910A1" w:rsidRPr="002A1B13" w:rsidRDefault="002910A1" w:rsidP="002910A1">
      <w:pPr>
        <w:widowControl w:val="0"/>
        <w:tabs>
          <w:tab w:val="left" w:pos="142"/>
          <w:tab w:val="left" w:pos="284"/>
        </w:tabs>
        <w:autoSpaceDE w:val="0"/>
        <w:autoSpaceDN w:val="0"/>
        <w:adjustRightInd w:val="0"/>
        <w:ind w:firstLine="5245"/>
        <w:rPr>
          <w:sz w:val="28"/>
          <w:szCs w:val="28"/>
        </w:rPr>
      </w:pPr>
      <w:r w:rsidRPr="002A1B13">
        <w:rPr>
          <w:bCs/>
        </w:rPr>
        <w:t>муниципального образования</w:t>
      </w:r>
    </w:p>
    <w:p w:rsidR="002910A1" w:rsidRPr="002A1B13" w:rsidRDefault="00975E75" w:rsidP="00975E75">
      <w:pPr>
        <w:widowControl w:val="0"/>
        <w:tabs>
          <w:tab w:val="left" w:pos="142"/>
          <w:tab w:val="left" w:pos="284"/>
        </w:tabs>
        <w:autoSpaceDE w:val="0"/>
        <w:autoSpaceDN w:val="0"/>
        <w:adjustRightInd w:val="0"/>
        <w:ind w:firstLine="5245"/>
        <w:rPr>
          <w:sz w:val="28"/>
          <w:szCs w:val="28"/>
        </w:rPr>
      </w:pPr>
      <w:r>
        <w:rPr>
          <w:sz w:val="28"/>
          <w:szCs w:val="28"/>
        </w:rPr>
        <w:t>«Кировск»</w:t>
      </w:r>
    </w:p>
    <w:p w:rsidR="002910A1" w:rsidRPr="002A1B13" w:rsidRDefault="002910A1" w:rsidP="002910A1">
      <w:pPr>
        <w:pStyle w:val="HTML"/>
        <w:widowControl w:val="0"/>
        <w:jc w:val="center"/>
        <w:rPr>
          <w:rFonts w:ascii="Times New Roman" w:hAnsi="Times New Roman"/>
          <w:sz w:val="28"/>
          <w:szCs w:val="28"/>
        </w:rPr>
      </w:pPr>
    </w:p>
    <w:p w:rsidR="002910A1" w:rsidRPr="002A1B13" w:rsidRDefault="002910A1" w:rsidP="002910A1">
      <w:pPr>
        <w:pStyle w:val="HTML"/>
        <w:widowControl w:val="0"/>
        <w:jc w:val="center"/>
        <w:rPr>
          <w:rFonts w:ascii="Times New Roman" w:hAnsi="Times New Roman"/>
          <w:sz w:val="24"/>
          <w:szCs w:val="24"/>
        </w:rPr>
      </w:pPr>
      <w:r w:rsidRPr="002A1B13">
        <w:rPr>
          <w:rFonts w:ascii="Times New Roman" w:hAnsi="Times New Roman"/>
          <w:sz w:val="24"/>
          <w:szCs w:val="24"/>
        </w:rPr>
        <w:t>ЖАЛОБА</w:t>
      </w:r>
    </w:p>
    <w:p w:rsidR="002910A1" w:rsidRPr="002A1B13" w:rsidRDefault="002910A1" w:rsidP="002910A1">
      <w:pPr>
        <w:pStyle w:val="HTML"/>
        <w:widowControl w:val="0"/>
        <w:jc w:val="center"/>
        <w:rPr>
          <w:rFonts w:ascii="Times New Roman" w:hAnsi="Times New Roman"/>
          <w:sz w:val="24"/>
          <w:szCs w:val="24"/>
        </w:rPr>
      </w:pPr>
    </w:p>
    <w:p w:rsidR="002910A1" w:rsidRPr="002A1B13" w:rsidRDefault="002910A1" w:rsidP="002910A1">
      <w:pPr>
        <w:pStyle w:val="HTML"/>
        <w:widowControl w:val="0"/>
        <w:rPr>
          <w:rFonts w:ascii="Times New Roman" w:hAnsi="Times New Roman"/>
          <w:sz w:val="24"/>
          <w:szCs w:val="24"/>
        </w:rPr>
      </w:pPr>
      <w:r w:rsidRPr="002A1B13">
        <w:rPr>
          <w:rFonts w:ascii="Times New Roman" w:hAnsi="Times New Roman"/>
          <w:sz w:val="24"/>
          <w:szCs w:val="24"/>
        </w:rPr>
        <w:t xml:space="preserve">    Полное   наименование   юридического   лица,   Ф.И.О.   индивидуального</w:t>
      </w:r>
      <w:r w:rsidR="00975E75">
        <w:rPr>
          <w:rFonts w:ascii="Times New Roman" w:hAnsi="Times New Roman"/>
          <w:sz w:val="24"/>
          <w:szCs w:val="24"/>
        </w:rPr>
        <w:t xml:space="preserve"> </w:t>
      </w:r>
      <w:r w:rsidRPr="002A1B13">
        <w:rPr>
          <w:rFonts w:ascii="Times New Roman" w:hAnsi="Times New Roman"/>
          <w:sz w:val="24"/>
          <w:szCs w:val="24"/>
        </w:rPr>
        <w:t>предпринимателя, Ф.И.О. гражданина:</w:t>
      </w:r>
      <w:r w:rsidR="00975E75">
        <w:rPr>
          <w:rFonts w:ascii="Times New Roman" w:hAnsi="Times New Roman"/>
          <w:sz w:val="24"/>
          <w:szCs w:val="24"/>
        </w:rPr>
        <w:t xml:space="preserve"> </w:t>
      </w:r>
      <w:r w:rsidRPr="002A1B13">
        <w:rPr>
          <w:rFonts w:ascii="Times New Roman" w:hAnsi="Times New Roman"/>
          <w:sz w:val="24"/>
          <w:szCs w:val="24"/>
        </w:rPr>
        <w:t>_________________________________________________________________</w:t>
      </w:r>
    </w:p>
    <w:p w:rsidR="002910A1" w:rsidRPr="002A1B13" w:rsidRDefault="00975E75" w:rsidP="002910A1">
      <w:pPr>
        <w:pStyle w:val="HTML"/>
        <w:widowControl w:val="0"/>
        <w:rPr>
          <w:rFonts w:ascii="Times New Roman" w:hAnsi="Times New Roman"/>
          <w:sz w:val="24"/>
          <w:szCs w:val="24"/>
        </w:rPr>
      </w:pPr>
      <w:r>
        <w:rPr>
          <w:rFonts w:ascii="Times New Roman" w:hAnsi="Times New Roman"/>
          <w:sz w:val="24"/>
          <w:szCs w:val="24"/>
        </w:rPr>
        <w:t xml:space="preserve">                            </w:t>
      </w:r>
      <w:r w:rsidR="002910A1" w:rsidRPr="002A1B13">
        <w:rPr>
          <w:rFonts w:ascii="Times New Roman" w:hAnsi="Times New Roman"/>
          <w:sz w:val="24"/>
          <w:szCs w:val="24"/>
        </w:rPr>
        <w:t>________________________________________________________________</w:t>
      </w:r>
      <w:r>
        <w:rPr>
          <w:rFonts w:ascii="Times New Roman" w:hAnsi="Times New Roman"/>
          <w:sz w:val="24"/>
          <w:szCs w:val="24"/>
        </w:rPr>
        <w:t>________________</w:t>
      </w:r>
      <w:r w:rsidR="002910A1" w:rsidRPr="002A1B13">
        <w:rPr>
          <w:rFonts w:ascii="Times New Roman" w:hAnsi="Times New Roman"/>
          <w:sz w:val="24"/>
          <w:szCs w:val="24"/>
        </w:rPr>
        <w:t>_</w:t>
      </w:r>
    </w:p>
    <w:p w:rsidR="009D0624" w:rsidRDefault="002910A1" w:rsidP="009D062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w:t>
      </w:r>
      <w:r w:rsidR="009D0624">
        <w:rPr>
          <w:rFonts w:ascii="Times New Roman" w:hAnsi="Times New Roman"/>
          <w:sz w:val="24"/>
          <w:szCs w:val="24"/>
        </w:rPr>
        <w:t>_______________________________________</w:t>
      </w:r>
    </w:p>
    <w:p w:rsidR="009D0624" w:rsidRPr="002A1B13" w:rsidRDefault="009D0624" w:rsidP="009D0624">
      <w:pPr>
        <w:pStyle w:val="HTML"/>
        <w:widowControl w:val="0"/>
        <w:rPr>
          <w:rFonts w:ascii="Times New Roman" w:hAnsi="Times New Roman"/>
          <w:sz w:val="24"/>
          <w:szCs w:val="24"/>
        </w:rPr>
      </w:pPr>
      <w:r w:rsidRPr="002A1B13">
        <w:rPr>
          <w:rFonts w:ascii="Times New Roman" w:hAnsi="Times New Roman"/>
          <w:sz w:val="24"/>
          <w:szCs w:val="24"/>
        </w:rPr>
        <w:t>(местонахождение юридического лица, индивидуального предпринимателя,</w:t>
      </w:r>
      <w:r>
        <w:rPr>
          <w:rFonts w:ascii="Times New Roman" w:hAnsi="Times New Roman"/>
          <w:sz w:val="24"/>
          <w:szCs w:val="24"/>
        </w:rPr>
        <w:t xml:space="preserve"> </w:t>
      </w:r>
      <w:r w:rsidRPr="002A1B13">
        <w:rPr>
          <w:rFonts w:ascii="Times New Roman" w:hAnsi="Times New Roman"/>
          <w:sz w:val="24"/>
          <w:szCs w:val="24"/>
        </w:rPr>
        <w:t xml:space="preserve">                      </w:t>
      </w:r>
      <w:r>
        <w:rPr>
          <w:rFonts w:ascii="Times New Roman" w:hAnsi="Times New Roman"/>
          <w:sz w:val="24"/>
          <w:szCs w:val="24"/>
        </w:rPr>
        <w:t xml:space="preserve">                                      </w:t>
      </w:r>
      <w:r w:rsidRPr="002A1B13">
        <w:rPr>
          <w:rFonts w:ascii="Times New Roman" w:hAnsi="Times New Roman"/>
          <w:sz w:val="24"/>
          <w:szCs w:val="24"/>
        </w:rPr>
        <w:t>гражданина (фактический адрес)</w:t>
      </w:r>
    </w:p>
    <w:p w:rsidR="002910A1" w:rsidRPr="002A1B13" w:rsidRDefault="009D0624" w:rsidP="002910A1">
      <w:pPr>
        <w:pStyle w:val="HTML"/>
        <w:widowControl w:val="0"/>
        <w:rPr>
          <w:rFonts w:ascii="Times New Roman" w:hAnsi="Times New Roman"/>
          <w:sz w:val="24"/>
          <w:szCs w:val="24"/>
        </w:rPr>
      </w:pPr>
      <w:r>
        <w:rPr>
          <w:rFonts w:ascii="Times New Roman" w:hAnsi="Times New Roman"/>
          <w:sz w:val="24"/>
          <w:szCs w:val="24"/>
        </w:rPr>
        <w:t>_______________________________________________</w:t>
      </w:r>
      <w:r w:rsidR="002910A1" w:rsidRPr="002A1B13">
        <w:rPr>
          <w:rFonts w:ascii="Times New Roman" w:hAnsi="Times New Roman"/>
          <w:sz w:val="24"/>
          <w:szCs w:val="24"/>
        </w:rPr>
        <w:t>_________________</w:t>
      </w:r>
      <w:r w:rsidR="00975E75">
        <w:rPr>
          <w:rFonts w:ascii="Times New Roman" w:hAnsi="Times New Roman"/>
          <w:sz w:val="24"/>
          <w:szCs w:val="24"/>
        </w:rPr>
        <w:t>________________</w:t>
      </w:r>
      <w:r w:rsidR="002910A1" w:rsidRPr="002A1B13">
        <w:rPr>
          <w:rFonts w:ascii="Times New Roman" w:hAnsi="Times New Roman"/>
          <w:sz w:val="24"/>
          <w:szCs w:val="24"/>
        </w:rPr>
        <w:t>__</w:t>
      </w:r>
    </w:p>
    <w:p w:rsidR="002910A1" w:rsidRPr="002A1B13" w:rsidRDefault="002910A1" w:rsidP="002910A1">
      <w:pPr>
        <w:pStyle w:val="HTML"/>
        <w:widowControl w:val="0"/>
        <w:rPr>
          <w:rFonts w:ascii="Times New Roman" w:hAnsi="Times New Roman"/>
          <w:sz w:val="24"/>
          <w:szCs w:val="24"/>
        </w:rPr>
      </w:pPr>
    </w:p>
    <w:p w:rsidR="002910A1" w:rsidRPr="002A1B13" w:rsidRDefault="002910A1" w:rsidP="002910A1">
      <w:pPr>
        <w:pStyle w:val="HTML"/>
        <w:widowControl w:val="0"/>
        <w:rPr>
          <w:rFonts w:ascii="Times New Roman" w:hAnsi="Times New Roman"/>
          <w:sz w:val="24"/>
          <w:szCs w:val="24"/>
        </w:rPr>
      </w:pPr>
      <w:r w:rsidRPr="002A1B13">
        <w:rPr>
          <w:rFonts w:ascii="Times New Roman" w:hAnsi="Times New Roman"/>
          <w:sz w:val="24"/>
          <w:szCs w:val="24"/>
        </w:rPr>
        <w:t xml:space="preserve">Телефон, адрес электронной почты, ИНН, КПП </w:t>
      </w:r>
    </w:p>
    <w:p w:rsidR="002910A1" w:rsidRPr="002A1B13" w:rsidRDefault="002910A1" w:rsidP="002910A1">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w:t>
      </w:r>
      <w:r w:rsidR="00975E75">
        <w:rPr>
          <w:rFonts w:ascii="Times New Roman" w:hAnsi="Times New Roman"/>
          <w:sz w:val="24"/>
          <w:szCs w:val="24"/>
        </w:rPr>
        <w:t>_______________</w:t>
      </w:r>
      <w:r w:rsidRPr="002A1B13">
        <w:rPr>
          <w:rFonts w:ascii="Times New Roman" w:hAnsi="Times New Roman"/>
          <w:sz w:val="24"/>
          <w:szCs w:val="24"/>
        </w:rPr>
        <w:t>_</w:t>
      </w:r>
    </w:p>
    <w:p w:rsidR="002910A1" w:rsidRPr="002A1B13" w:rsidRDefault="002910A1" w:rsidP="002910A1">
      <w:pPr>
        <w:pStyle w:val="HTML"/>
        <w:widowControl w:val="0"/>
        <w:rPr>
          <w:rFonts w:ascii="Times New Roman" w:hAnsi="Times New Roman"/>
          <w:sz w:val="24"/>
          <w:szCs w:val="24"/>
        </w:rPr>
      </w:pPr>
    </w:p>
    <w:p w:rsidR="002910A1" w:rsidRPr="002A1B13" w:rsidRDefault="002910A1" w:rsidP="002910A1">
      <w:pPr>
        <w:pStyle w:val="HTML"/>
        <w:widowControl w:val="0"/>
        <w:rPr>
          <w:rFonts w:ascii="Times New Roman" w:hAnsi="Times New Roman"/>
          <w:sz w:val="24"/>
          <w:szCs w:val="24"/>
        </w:rPr>
      </w:pPr>
      <w:r w:rsidRPr="002A1B13">
        <w:rPr>
          <w:rFonts w:ascii="Times New Roman" w:hAnsi="Times New Roman"/>
          <w:sz w:val="24"/>
          <w:szCs w:val="24"/>
        </w:rPr>
        <w:t>Ф.И.О. руководителя юридического лица _____________________________</w:t>
      </w:r>
      <w:r w:rsidR="00975E75">
        <w:rPr>
          <w:rFonts w:ascii="Times New Roman" w:hAnsi="Times New Roman"/>
          <w:sz w:val="24"/>
          <w:szCs w:val="24"/>
        </w:rPr>
        <w:t>_______________</w:t>
      </w:r>
      <w:r w:rsidRPr="002A1B13">
        <w:rPr>
          <w:rFonts w:ascii="Times New Roman" w:hAnsi="Times New Roman"/>
          <w:sz w:val="24"/>
          <w:szCs w:val="24"/>
        </w:rPr>
        <w:t>_</w:t>
      </w:r>
    </w:p>
    <w:p w:rsidR="002910A1" w:rsidRPr="002A1B13" w:rsidRDefault="002910A1" w:rsidP="002910A1">
      <w:pPr>
        <w:pStyle w:val="HTML"/>
        <w:widowControl w:val="0"/>
        <w:rPr>
          <w:rFonts w:ascii="Times New Roman" w:hAnsi="Times New Roman"/>
          <w:sz w:val="24"/>
          <w:szCs w:val="24"/>
        </w:rPr>
      </w:pPr>
      <w:r w:rsidRPr="002A1B13">
        <w:rPr>
          <w:rFonts w:ascii="Times New Roman" w:hAnsi="Times New Roman"/>
          <w:sz w:val="24"/>
          <w:szCs w:val="24"/>
        </w:rPr>
        <w:t>на действия (бездействие), решение: __________________________________</w:t>
      </w:r>
      <w:r w:rsidR="00975E75">
        <w:rPr>
          <w:rFonts w:ascii="Times New Roman" w:hAnsi="Times New Roman"/>
          <w:sz w:val="24"/>
          <w:szCs w:val="24"/>
        </w:rPr>
        <w:t>______________</w:t>
      </w:r>
      <w:r w:rsidRPr="002A1B13">
        <w:rPr>
          <w:rFonts w:ascii="Times New Roman" w:hAnsi="Times New Roman"/>
          <w:sz w:val="24"/>
          <w:szCs w:val="24"/>
        </w:rPr>
        <w:t>_</w:t>
      </w:r>
    </w:p>
    <w:p w:rsidR="002910A1" w:rsidRPr="002A1B13" w:rsidRDefault="002910A1" w:rsidP="002910A1">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r w:rsidR="00975E75">
        <w:rPr>
          <w:rFonts w:ascii="Times New Roman" w:hAnsi="Times New Roman"/>
          <w:sz w:val="24"/>
          <w:szCs w:val="24"/>
        </w:rPr>
        <w:t>_______________</w:t>
      </w:r>
    </w:p>
    <w:p w:rsidR="002910A1" w:rsidRPr="002A1B13" w:rsidRDefault="002910A1" w:rsidP="002910A1">
      <w:pPr>
        <w:pStyle w:val="HTML"/>
        <w:widowControl w:val="0"/>
        <w:rPr>
          <w:rFonts w:ascii="Times New Roman" w:hAnsi="Times New Roman"/>
          <w:sz w:val="24"/>
          <w:szCs w:val="24"/>
        </w:rPr>
      </w:pPr>
      <w:r w:rsidRPr="002A1B13">
        <w:rPr>
          <w:rFonts w:ascii="Times New Roman" w:hAnsi="Times New Roman"/>
          <w:sz w:val="24"/>
          <w:szCs w:val="24"/>
        </w:rPr>
        <w:t xml:space="preserve">    Наименование органа или должность, Ф.И.О. должностного лица органа,</w:t>
      </w:r>
    </w:p>
    <w:p w:rsidR="002910A1" w:rsidRPr="002A1B13" w:rsidRDefault="002910A1" w:rsidP="002910A1">
      <w:pPr>
        <w:pStyle w:val="HTML"/>
        <w:widowControl w:val="0"/>
        <w:rPr>
          <w:rFonts w:ascii="Times New Roman" w:hAnsi="Times New Roman"/>
          <w:sz w:val="24"/>
          <w:szCs w:val="24"/>
        </w:rPr>
      </w:pPr>
      <w:r w:rsidRPr="002A1B13">
        <w:rPr>
          <w:rFonts w:ascii="Times New Roman" w:hAnsi="Times New Roman"/>
          <w:sz w:val="24"/>
          <w:szCs w:val="24"/>
        </w:rPr>
        <w:t xml:space="preserve">           решение, действие (бездействие) которого обжалуется:</w:t>
      </w:r>
    </w:p>
    <w:p w:rsidR="002910A1" w:rsidRPr="002A1B13" w:rsidRDefault="002910A1" w:rsidP="002910A1">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r w:rsidR="00975E75">
        <w:rPr>
          <w:rFonts w:ascii="Times New Roman" w:hAnsi="Times New Roman"/>
          <w:sz w:val="24"/>
          <w:szCs w:val="24"/>
        </w:rPr>
        <w:t>______________</w:t>
      </w:r>
    </w:p>
    <w:p w:rsidR="002910A1" w:rsidRPr="002A1B13" w:rsidRDefault="002910A1" w:rsidP="002910A1">
      <w:pPr>
        <w:pStyle w:val="HTML"/>
        <w:widowControl w:val="0"/>
        <w:rPr>
          <w:rFonts w:ascii="Times New Roman" w:hAnsi="Times New Roman"/>
          <w:sz w:val="24"/>
          <w:szCs w:val="24"/>
        </w:rPr>
      </w:pPr>
      <w:r w:rsidRPr="002A1B13">
        <w:rPr>
          <w:rFonts w:ascii="Times New Roman" w:hAnsi="Times New Roman"/>
          <w:sz w:val="24"/>
          <w:szCs w:val="24"/>
        </w:rPr>
        <w:t>Существо жалобы: _________________________________________________</w:t>
      </w:r>
      <w:r w:rsidR="00975E75">
        <w:rPr>
          <w:rFonts w:ascii="Times New Roman" w:hAnsi="Times New Roman"/>
          <w:sz w:val="24"/>
          <w:szCs w:val="24"/>
        </w:rPr>
        <w:t>______________</w:t>
      </w:r>
    </w:p>
    <w:p w:rsidR="002910A1" w:rsidRPr="002A1B13" w:rsidRDefault="002910A1" w:rsidP="002910A1">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w:t>
      </w:r>
      <w:r w:rsidR="00975E75">
        <w:rPr>
          <w:rFonts w:ascii="Times New Roman" w:hAnsi="Times New Roman"/>
          <w:sz w:val="24"/>
          <w:szCs w:val="24"/>
        </w:rPr>
        <w:t>_____________</w:t>
      </w:r>
      <w:r w:rsidRPr="002A1B13">
        <w:rPr>
          <w:rFonts w:ascii="Times New Roman" w:hAnsi="Times New Roman"/>
          <w:sz w:val="24"/>
          <w:szCs w:val="24"/>
        </w:rPr>
        <w:t>_</w:t>
      </w:r>
    </w:p>
    <w:p w:rsidR="002910A1" w:rsidRPr="002A1B13" w:rsidRDefault="002910A1" w:rsidP="002910A1">
      <w:pPr>
        <w:pStyle w:val="HTML"/>
        <w:widowControl w:val="0"/>
        <w:rPr>
          <w:rFonts w:ascii="Times New Roman" w:hAnsi="Times New Roman"/>
          <w:sz w:val="24"/>
          <w:szCs w:val="24"/>
        </w:rPr>
      </w:pPr>
      <w:r w:rsidRPr="002A1B13">
        <w:rPr>
          <w:rFonts w:ascii="Times New Roman" w:hAnsi="Times New Roman"/>
          <w:sz w:val="24"/>
          <w:szCs w:val="24"/>
        </w:rPr>
        <w:t xml:space="preserve">   Краткое изложение обжалуемых решений, действий (бездействия), указать</w:t>
      </w:r>
      <w:r w:rsidR="00975E75">
        <w:rPr>
          <w:rFonts w:ascii="Times New Roman" w:hAnsi="Times New Roman"/>
          <w:sz w:val="24"/>
          <w:szCs w:val="24"/>
        </w:rPr>
        <w:t xml:space="preserve"> </w:t>
      </w:r>
      <w:r w:rsidRPr="002A1B13">
        <w:rPr>
          <w:rFonts w:ascii="Times New Roman" w:hAnsi="Times New Roman"/>
          <w:sz w:val="24"/>
          <w:szCs w:val="24"/>
        </w:rPr>
        <w:t xml:space="preserve">   основания, по которым лицо, подающее жалобу, не согласно с вынесенным</w:t>
      </w:r>
      <w:r w:rsidR="00975E75">
        <w:rPr>
          <w:rFonts w:ascii="Times New Roman" w:hAnsi="Times New Roman"/>
          <w:sz w:val="24"/>
          <w:szCs w:val="24"/>
        </w:rPr>
        <w:t xml:space="preserve"> </w:t>
      </w:r>
      <w:r w:rsidRPr="002A1B13">
        <w:rPr>
          <w:rFonts w:ascii="Times New Roman" w:hAnsi="Times New Roman"/>
          <w:sz w:val="24"/>
          <w:szCs w:val="24"/>
        </w:rPr>
        <w:t>решением, действием (бездействием), со ссылками на пункты административного</w:t>
      </w:r>
      <w:r w:rsidR="00975E75">
        <w:rPr>
          <w:rFonts w:ascii="Times New Roman" w:hAnsi="Times New Roman"/>
          <w:sz w:val="24"/>
          <w:szCs w:val="24"/>
        </w:rPr>
        <w:t xml:space="preserve"> </w:t>
      </w:r>
      <w:r w:rsidRPr="002A1B13">
        <w:rPr>
          <w:rFonts w:ascii="Times New Roman" w:hAnsi="Times New Roman"/>
          <w:sz w:val="24"/>
          <w:szCs w:val="24"/>
        </w:rPr>
        <w:t xml:space="preserve"> регламента, нормы законы</w:t>
      </w:r>
    </w:p>
    <w:p w:rsidR="002910A1" w:rsidRPr="002A1B13" w:rsidRDefault="002910A1" w:rsidP="002910A1">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___________________________________________________________________</w:t>
      </w:r>
      <w:r w:rsidR="00975E75">
        <w:rPr>
          <w:rFonts w:ascii="Times New Roman" w:hAnsi="Times New Roman"/>
          <w:sz w:val="24"/>
          <w:szCs w:val="24"/>
        </w:rPr>
        <w:t>______________</w:t>
      </w:r>
    </w:p>
    <w:p w:rsidR="002910A1" w:rsidRPr="002A1B13" w:rsidRDefault="002910A1" w:rsidP="002910A1">
      <w:pPr>
        <w:pStyle w:val="HTML"/>
        <w:widowControl w:val="0"/>
        <w:rPr>
          <w:rFonts w:ascii="Times New Roman" w:hAnsi="Times New Roman"/>
          <w:sz w:val="24"/>
          <w:szCs w:val="24"/>
        </w:rPr>
      </w:pPr>
    </w:p>
    <w:p w:rsidR="002910A1" w:rsidRPr="002A1B13" w:rsidRDefault="002910A1" w:rsidP="002910A1">
      <w:pPr>
        <w:pStyle w:val="HTML"/>
        <w:widowControl w:val="0"/>
        <w:rPr>
          <w:rFonts w:ascii="Times New Roman" w:hAnsi="Times New Roman"/>
          <w:sz w:val="24"/>
          <w:szCs w:val="24"/>
        </w:rPr>
      </w:pPr>
      <w:r w:rsidRPr="002A1B13">
        <w:rPr>
          <w:rFonts w:ascii="Times New Roman" w:hAnsi="Times New Roman"/>
          <w:sz w:val="24"/>
          <w:szCs w:val="24"/>
        </w:rPr>
        <w:t>Перечень прилагаемых документов:</w:t>
      </w:r>
    </w:p>
    <w:p w:rsidR="002910A1" w:rsidRPr="002A1B13" w:rsidRDefault="002910A1" w:rsidP="002910A1">
      <w:pPr>
        <w:pStyle w:val="HTML"/>
        <w:widowControl w:val="0"/>
        <w:rPr>
          <w:rFonts w:ascii="Times New Roman" w:hAnsi="Times New Roman"/>
          <w:sz w:val="24"/>
          <w:szCs w:val="24"/>
        </w:rPr>
      </w:pPr>
    </w:p>
    <w:p w:rsidR="002910A1" w:rsidRPr="002A1B13" w:rsidRDefault="002910A1" w:rsidP="002910A1">
      <w:pPr>
        <w:pStyle w:val="HTML"/>
        <w:widowControl w:val="0"/>
        <w:rPr>
          <w:rFonts w:ascii="Times New Roman" w:hAnsi="Times New Roman"/>
          <w:sz w:val="24"/>
          <w:szCs w:val="24"/>
        </w:rPr>
      </w:pPr>
      <w:r w:rsidRPr="002A1B13">
        <w:rPr>
          <w:rFonts w:ascii="Times New Roman" w:hAnsi="Times New Roman"/>
          <w:sz w:val="24"/>
          <w:szCs w:val="24"/>
        </w:rPr>
        <w:t>М.П. ___________</w:t>
      </w:r>
    </w:p>
    <w:p w:rsidR="002910A1" w:rsidRPr="002A1B13" w:rsidRDefault="002910A1" w:rsidP="002910A1">
      <w:pPr>
        <w:pStyle w:val="HTML"/>
        <w:widowControl w:val="0"/>
        <w:rPr>
          <w:rFonts w:ascii="Times New Roman" w:hAnsi="Times New Roman"/>
          <w:sz w:val="24"/>
          <w:szCs w:val="24"/>
        </w:rPr>
      </w:pPr>
    </w:p>
    <w:p w:rsidR="002910A1" w:rsidRPr="002A1B13" w:rsidRDefault="002910A1" w:rsidP="002910A1">
      <w:pPr>
        <w:pStyle w:val="HTML"/>
        <w:widowControl w:val="0"/>
        <w:rPr>
          <w:rFonts w:ascii="Times New Roman" w:hAnsi="Times New Roman"/>
          <w:sz w:val="24"/>
          <w:szCs w:val="24"/>
        </w:rPr>
      </w:pPr>
    </w:p>
    <w:p w:rsidR="002910A1" w:rsidRPr="002A1B13" w:rsidRDefault="002910A1" w:rsidP="002910A1">
      <w:pPr>
        <w:pStyle w:val="HTML"/>
        <w:widowControl w:val="0"/>
        <w:rPr>
          <w:rFonts w:ascii="Times New Roman" w:hAnsi="Times New Roman"/>
          <w:sz w:val="24"/>
          <w:szCs w:val="24"/>
        </w:rPr>
      </w:pPr>
      <w:r w:rsidRPr="002A1B13">
        <w:rPr>
          <w:rFonts w:ascii="Times New Roman" w:hAnsi="Times New Roman"/>
          <w:sz w:val="24"/>
          <w:szCs w:val="24"/>
        </w:rPr>
        <w:t>Подпись руководителя юридического лица, индивидуального предпринимателя, гражданина</w:t>
      </w:r>
    </w:p>
    <w:p w:rsidR="002910A1" w:rsidRPr="002A1B13" w:rsidRDefault="002910A1" w:rsidP="002910A1">
      <w:pPr>
        <w:rPr>
          <w:color w:val="1F497D" w:themeColor="text2"/>
        </w:rPr>
      </w:pPr>
      <w:r w:rsidRPr="002A1B13">
        <w:rPr>
          <w:color w:val="1F497D" w:themeColor="text2"/>
        </w:rPr>
        <w:br w:type="page"/>
      </w:r>
    </w:p>
    <w:p w:rsidR="002910A1" w:rsidRPr="002A1B13" w:rsidRDefault="002910A1" w:rsidP="002910A1">
      <w:pPr>
        <w:widowControl w:val="0"/>
        <w:tabs>
          <w:tab w:val="left" w:pos="142"/>
          <w:tab w:val="left" w:pos="284"/>
        </w:tabs>
        <w:autoSpaceDE w:val="0"/>
        <w:autoSpaceDN w:val="0"/>
        <w:adjustRightInd w:val="0"/>
        <w:jc w:val="both"/>
        <w:rPr>
          <w:color w:val="1F497D" w:themeColor="text2"/>
        </w:rPr>
      </w:pPr>
    </w:p>
    <w:p w:rsidR="002910A1" w:rsidRPr="009D0624" w:rsidRDefault="002910A1" w:rsidP="002910A1">
      <w:pPr>
        <w:ind w:right="-365" w:firstLine="1134"/>
        <w:jc w:val="center"/>
      </w:pPr>
      <w:r w:rsidRPr="009D0624">
        <w:t>Приложение № 4</w:t>
      </w:r>
    </w:p>
    <w:p w:rsidR="002910A1" w:rsidRPr="009D0624" w:rsidRDefault="002910A1" w:rsidP="002910A1">
      <w:pPr>
        <w:pStyle w:val="a3"/>
        <w:ind w:right="-365" w:firstLine="4820"/>
        <w:jc w:val="left"/>
        <w:rPr>
          <w:sz w:val="24"/>
        </w:rPr>
      </w:pPr>
      <w:r w:rsidRPr="009D0624">
        <w:rPr>
          <w:sz w:val="24"/>
        </w:rPr>
        <w:t xml:space="preserve">к Административному регламенту </w:t>
      </w:r>
    </w:p>
    <w:p w:rsidR="002910A1" w:rsidRPr="002A1B13" w:rsidRDefault="002910A1" w:rsidP="002910A1">
      <w:pPr>
        <w:pStyle w:val="ConsPlusNormal"/>
        <w:ind w:right="-365" w:firstLine="0"/>
        <w:jc w:val="both"/>
        <w:outlineLvl w:val="1"/>
        <w:rPr>
          <w:rFonts w:ascii="Times New Roman" w:hAnsi="Times New Roman" w:cs="Times New Roman"/>
          <w:sz w:val="24"/>
          <w:szCs w:val="24"/>
        </w:rPr>
      </w:pPr>
      <w:r w:rsidRPr="002A1B13">
        <w:rPr>
          <w:rFonts w:ascii="Times New Roman" w:hAnsi="Times New Roman" w:cs="Times New Roman"/>
          <w:sz w:val="24"/>
          <w:szCs w:val="24"/>
        </w:rPr>
        <w:t>Бланк администрации</w:t>
      </w:r>
    </w:p>
    <w:p w:rsidR="002910A1" w:rsidRPr="002A1B13" w:rsidRDefault="002910A1" w:rsidP="002910A1">
      <w:pPr>
        <w:pStyle w:val="ConsPlusNormal"/>
        <w:ind w:firstLine="540"/>
        <w:jc w:val="both"/>
        <w:outlineLvl w:val="1"/>
      </w:pPr>
    </w:p>
    <w:p w:rsidR="002910A1" w:rsidRPr="002A1B13" w:rsidRDefault="002910A1" w:rsidP="002910A1">
      <w:pPr>
        <w:pStyle w:val="ConsPlusNormal"/>
        <w:ind w:firstLine="0"/>
        <w:jc w:val="center"/>
        <w:outlineLvl w:val="1"/>
      </w:pPr>
    </w:p>
    <w:p w:rsidR="002910A1" w:rsidRPr="002A1B13" w:rsidRDefault="002910A1" w:rsidP="002910A1">
      <w:pPr>
        <w:pStyle w:val="ConsPlusNormal"/>
        <w:ind w:firstLine="0"/>
        <w:jc w:val="center"/>
        <w:outlineLvl w:val="1"/>
        <w:rPr>
          <w:rFonts w:ascii="Times New Roman" w:hAnsi="Times New Roman" w:cs="Times New Roman"/>
          <w:b/>
          <w:sz w:val="24"/>
          <w:szCs w:val="24"/>
        </w:rPr>
      </w:pPr>
      <w:r w:rsidRPr="002A1B13">
        <w:rPr>
          <w:rFonts w:ascii="Times New Roman" w:hAnsi="Times New Roman" w:cs="Times New Roman"/>
          <w:b/>
          <w:sz w:val="24"/>
          <w:szCs w:val="24"/>
        </w:rPr>
        <w:t xml:space="preserve">Уведомление </w:t>
      </w:r>
    </w:p>
    <w:p w:rsidR="002910A1" w:rsidRPr="002A1B13" w:rsidRDefault="002910A1" w:rsidP="002910A1">
      <w:pPr>
        <w:pStyle w:val="ConsPlusNormal"/>
        <w:ind w:firstLine="0"/>
        <w:jc w:val="center"/>
        <w:outlineLvl w:val="1"/>
        <w:rPr>
          <w:rFonts w:ascii="Times New Roman" w:hAnsi="Times New Roman" w:cs="Times New Roman"/>
          <w:b/>
          <w:sz w:val="24"/>
          <w:szCs w:val="24"/>
        </w:rPr>
      </w:pPr>
      <w:r w:rsidRPr="002A1B13">
        <w:rPr>
          <w:rFonts w:ascii="Times New Roman" w:hAnsi="Times New Roman" w:cs="Times New Roman"/>
          <w:b/>
          <w:sz w:val="24"/>
          <w:szCs w:val="24"/>
        </w:rPr>
        <w:t xml:space="preserve">об отказе в согласовании переустройства и (или) перепланировки жилого помещения </w:t>
      </w:r>
    </w:p>
    <w:p w:rsidR="002910A1" w:rsidRPr="002A1B13" w:rsidRDefault="002910A1" w:rsidP="002910A1">
      <w:pPr>
        <w:pStyle w:val="ConsPlusNormal"/>
        <w:ind w:firstLine="0"/>
        <w:jc w:val="center"/>
        <w:outlineLvl w:val="1"/>
      </w:pPr>
    </w:p>
    <w:p w:rsidR="002910A1" w:rsidRPr="002A1B13" w:rsidRDefault="002910A1" w:rsidP="002910A1">
      <w:pPr>
        <w:pStyle w:val="ConsPlusNonformat"/>
        <w:ind w:firstLine="720"/>
        <w:rPr>
          <w:rFonts w:ascii="Times New Roman" w:hAnsi="Times New Roman" w:cs="Times New Roman"/>
        </w:rPr>
      </w:pPr>
      <w:r w:rsidRPr="002A1B13">
        <w:rPr>
          <w:rFonts w:ascii="Times New Roman" w:hAnsi="Times New Roman" w:cs="Times New Roman"/>
          <w:sz w:val="24"/>
          <w:szCs w:val="24"/>
        </w:rPr>
        <w:t>В связи с обращением</w:t>
      </w:r>
      <w:r w:rsidRPr="002A1B13">
        <w:rPr>
          <w:rFonts w:ascii="Times New Roman" w:hAnsi="Times New Roman" w:cs="Times New Roman"/>
        </w:rPr>
        <w:t xml:space="preserve"> _______________________________________________________________</w:t>
      </w:r>
    </w:p>
    <w:p w:rsidR="002910A1" w:rsidRPr="002A1B13" w:rsidRDefault="002910A1" w:rsidP="002910A1">
      <w:pPr>
        <w:pStyle w:val="ConsPlusNonformat"/>
        <w:ind w:firstLine="720"/>
        <w:rPr>
          <w:rFonts w:ascii="Times New Roman" w:hAnsi="Times New Roman" w:cs="Times New Roman"/>
        </w:rPr>
      </w:pPr>
      <w:r w:rsidRPr="002A1B13">
        <w:rPr>
          <w:rFonts w:ascii="Times New Roman" w:hAnsi="Times New Roman" w:cs="Times New Roman"/>
        </w:rPr>
        <w:t xml:space="preserve">(фамилия, имя, отчество физического лица, наименование юридического </w:t>
      </w:r>
    </w:p>
    <w:p w:rsidR="002910A1" w:rsidRPr="002A1B13" w:rsidRDefault="002910A1" w:rsidP="002910A1">
      <w:pPr>
        <w:pStyle w:val="ConsPlusNonformat"/>
        <w:rPr>
          <w:rFonts w:ascii="Times New Roman" w:hAnsi="Times New Roman" w:cs="Times New Roman"/>
          <w:sz w:val="24"/>
          <w:szCs w:val="24"/>
        </w:rPr>
      </w:pPr>
      <w:r w:rsidRPr="002A1B13">
        <w:rPr>
          <w:rFonts w:ascii="Times New Roman" w:hAnsi="Times New Roman" w:cs="Times New Roman"/>
          <w:sz w:val="24"/>
          <w:szCs w:val="24"/>
        </w:rPr>
        <w:t>_____________________________________________________________________________,</w:t>
      </w:r>
    </w:p>
    <w:p w:rsidR="002910A1" w:rsidRPr="002A1B13" w:rsidRDefault="002910A1" w:rsidP="002910A1">
      <w:pPr>
        <w:pStyle w:val="ConsPlusNonformat"/>
        <w:jc w:val="center"/>
        <w:rPr>
          <w:rFonts w:ascii="Times New Roman" w:hAnsi="Times New Roman" w:cs="Times New Roman"/>
        </w:rPr>
      </w:pPr>
      <w:r w:rsidRPr="002A1B13">
        <w:rPr>
          <w:rFonts w:ascii="Times New Roman" w:hAnsi="Times New Roman" w:cs="Times New Roman"/>
        </w:rPr>
        <w:t>лица - заявителя)</w:t>
      </w:r>
    </w:p>
    <w:p w:rsidR="002910A1" w:rsidRPr="002A1B13" w:rsidRDefault="002910A1" w:rsidP="002910A1">
      <w:r w:rsidRPr="002A1B13">
        <w:t>зарегистрированного по адресу: ________________________________________________,</w:t>
      </w:r>
    </w:p>
    <w:p w:rsidR="002910A1" w:rsidRPr="002A1B13" w:rsidRDefault="002910A1" w:rsidP="002910A1"/>
    <w:p w:rsidR="002910A1" w:rsidRPr="002A1B13" w:rsidRDefault="002910A1" w:rsidP="002910A1">
      <w:pPr>
        <w:jc w:val="both"/>
        <w:rPr>
          <w:u w:val="single"/>
        </w:rPr>
      </w:pPr>
      <w:r w:rsidRPr="002A1B13">
        <w:t>о согласовании переустройства и (или) перепланировки жилых помещений, занимаемых (принадлежащих) на основании:  _________________________________________________</w:t>
      </w:r>
    </w:p>
    <w:p w:rsidR="002910A1" w:rsidRPr="002A1B13" w:rsidRDefault="002910A1" w:rsidP="002910A1">
      <w:pPr>
        <w:tabs>
          <w:tab w:val="left" w:pos="6549"/>
          <w:tab w:val="left" w:pos="6742"/>
        </w:tabs>
        <w:rPr>
          <w:sz w:val="20"/>
          <w:szCs w:val="20"/>
        </w:rPr>
      </w:pPr>
      <w:r w:rsidRPr="002A1B13">
        <w:rPr>
          <w:sz w:val="20"/>
          <w:szCs w:val="20"/>
        </w:rPr>
        <w:t>(ненужное зачеркнуть)                                                 (вид и реквизиты правоустанавливающего</w:t>
      </w:r>
    </w:p>
    <w:p w:rsidR="002910A1" w:rsidRPr="002A1B13" w:rsidRDefault="002910A1" w:rsidP="002910A1">
      <w:pPr>
        <w:tabs>
          <w:tab w:val="left" w:pos="6549"/>
          <w:tab w:val="left" w:pos="6742"/>
        </w:tabs>
        <w:rPr>
          <w:sz w:val="20"/>
          <w:szCs w:val="20"/>
        </w:rPr>
      </w:pPr>
      <w:r w:rsidRPr="002A1B13">
        <w:rPr>
          <w:sz w:val="20"/>
          <w:szCs w:val="20"/>
        </w:rPr>
        <w:t xml:space="preserve">_____________________________________________________________________________ .                    </w:t>
      </w:r>
    </w:p>
    <w:p w:rsidR="002910A1" w:rsidRPr="002A1B13" w:rsidRDefault="002910A1" w:rsidP="002910A1">
      <w:pPr>
        <w:tabs>
          <w:tab w:val="left" w:pos="6549"/>
          <w:tab w:val="left" w:pos="6742"/>
        </w:tabs>
        <w:rPr>
          <w:sz w:val="20"/>
          <w:szCs w:val="20"/>
        </w:rPr>
      </w:pPr>
      <w:r w:rsidRPr="002A1B13">
        <w:rPr>
          <w:sz w:val="20"/>
          <w:szCs w:val="20"/>
        </w:rPr>
        <w:t xml:space="preserve">                        документа на переустраиваемое и (или) перепланируемое жилое помещение)</w:t>
      </w:r>
      <w:r w:rsidRPr="002A1B13">
        <w:rPr>
          <w:sz w:val="20"/>
          <w:szCs w:val="20"/>
        </w:rPr>
        <w:tab/>
      </w:r>
      <w:r w:rsidRPr="002A1B13">
        <w:rPr>
          <w:sz w:val="20"/>
          <w:szCs w:val="20"/>
        </w:rPr>
        <w:tab/>
      </w:r>
    </w:p>
    <w:p w:rsidR="002910A1" w:rsidRPr="002A1B13" w:rsidRDefault="002910A1" w:rsidP="002910A1">
      <w:pPr>
        <w:jc w:val="both"/>
      </w:pPr>
    </w:p>
    <w:p w:rsidR="002910A1" w:rsidRPr="002A1B13" w:rsidRDefault="002910A1" w:rsidP="002910A1">
      <w:pPr>
        <w:ind w:firstLine="720"/>
        <w:jc w:val="both"/>
      </w:pPr>
      <w:r w:rsidRPr="002A1B13">
        <w:t>По результатам рассмотрения представленных документов принято решение отказать в согласовании ____________________________________________________________________</w:t>
      </w:r>
    </w:p>
    <w:p w:rsidR="002910A1" w:rsidRPr="002A1B13" w:rsidRDefault="002910A1" w:rsidP="002910A1">
      <w:pPr>
        <w:pStyle w:val="ConsPlusNonformat"/>
        <w:ind w:firstLine="720"/>
        <w:rPr>
          <w:rFonts w:ascii="Times New Roman" w:hAnsi="Times New Roman" w:cs="Times New Roman"/>
        </w:rPr>
      </w:pPr>
      <w:r w:rsidRPr="002A1B13">
        <w:rPr>
          <w:rFonts w:ascii="Times New Roman" w:hAnsi="Times New Roman" w:cs="Times New Roman"/>
        </w:rPr>
        <w:t xml:space="preserve">                       (переустройства и (или) перепланировки – нужное указать)</w:t>
      </w:r>
    </w:p>
    <w:p w:rsidR="002910A1" w:rsidRPr="002A1B13" w:rsidRDefault="002910A1" w:rsidP="002910A1">
      <w:pPr>
        <w:pStyle w:val="ConsPlusNonformat"/>
        <w:jc w:val="both"/>
        <w:rPr>
          <w:rFonts w:ascii="Times New Roman" w:hAnsi="Times New Roman" w:cs="Times New Roman"/>
          <w:sz w:val="24"/>
          <w:szCs w:val="24"/>
        </w:rPr>
      </w:pPr>
      <w:r w:rsidRPr="002A1B13">
        <w:rPr>
          <w:rFonts w:ascii="Times New Roman" w:hAnsi="Times New Roman" w:cs="Times New Roman"/>
          <w:sz w:val="24"/>
          <w:szCs w:val="24"/>
        </w:rPr>
        <w:t>жилого  помещения  в  соответствии  с  представленным  проектом  (проектной документацией) по следующим основаниям: _______________________________________</w:t>
      </w:r>
    </w:p>
    <w:p w:rsidR="002910A1" w:rsidRPr="002A1B13" w:rsidRDefault="002910A1" w:rsidP="002910A1">
      <w:pPr>
        <w:pStyle w:val="ConsPlusNonformat"/>
        <w:jc w:val="both"/>
        <w:rPr>
          <w:rFonts w:ascii="Times New Roman" w:hAnsi="Times New Roman" w:cs="Times New Roman"/>
          <w:sz w:val="24"/>
          <w:szCs w:val="24"/>
        </w:rPr>
      </w:pPr>
      <w:r w:rsidRPr="002A1B13">
        <w:rPr>
          <w:rFonts w:ascii="Times New Roman" w:hAnsi="Times New Roman" w:cs="Times New Roman"/>
        </w:rPr>
        <w:t>(указать основания отказа)</w:t>
      </w:r>
    </w:p>
    <w:p w:rsidR="002910A1" w:rsidRPr="002A1B13" w:rsidRDefault="002910A1" w:rsidP="002910A1">
      <w:pPr>
        <w:pStyle w:val="ConsPlusNonformat"/>
        <w:jc w:val="both"/>
        <w:rPr>
          <w:rFonts w:ascii="Times New Roman" w:hAnsi="Times New Roman" w:cs="Times New Roman"/>
          <w:sz w:val="24"/>
          <w:szCs w:val="24"/>
        </w:rPr>
      </w:pPr>
      <w:r w:rsidRPr="002A1B13">
        <w:rPr>
          <w:rFonts w:ascii="Times New Roman" w:hAnsi="Times New Roman" w:cs="Times New Roman"/>
          <w:sz w:val="24"/>
          <w:szCs w:val="24"/>
        </w:rPr>
        <w:t>_____________________________________________________________________________.</w:t>
      </w:r>
    </w:p>
    <w:p w:rsidR="002910A1" w:rsidRPr="002A1B13" w:rsidRDefault="002910A1" w:rsidP="002910A1">
      <w:pPr>
        <w:ind w:firstLine="720"/>
      </w:pPr>
      <w:r w:rsidRPr="002A1B13">
        <w:t>Рекомендации по дальнейшим действиям заявителя: __________________________</w:t>
      </w:r>
    </w:p>
    <w:p w:rsidR="002910A1" w:rsidRPr="002A1B13" w:rsidRDefault="002910A1" w:rsidP="002910A1">
      <w:r w:rsidRPr="002A1B13">
        <w:t>_____________________________________________________________________________.</w:t>
      </w:r>
    </w:p>
    <w:p w:rsidR="002910A1" w:rsidRPr="002A1B13" w:rsidRDefault="002910A1" w:rsidP="002910A1">
      <w:pPr>
        <w:pStyle w:val="ConsPlusNonformat"/>
        <w:ind w:firstLine="720"/>
        <w:rPr>
          <w:rFonts w:ascii="Times New Roman" w:hAnsi="Times New Roman" w:cs="Times New Roman"/>
        </w:rPr>
      </w:pPr>
    </w:p>
    <w:p w:rsidR="002910A1" w:rsidRPr="002A1B13" w:rsidRDefault="002910A1" w:rsidP="002910A1">
      <w:pPr>
        <w:pStyle w:val="ConsPlusNonformat"/>
        <w:ind w:firstLine="720"/>
        <w:rPr>
          <w:rFonts w:ascii="Times New Roman" w:hAnsi="Times New Roman" w:cs="Times New Roman"/>
        </w:rPr>
      </w:pPr>
    </w:p>
    <w:p w:rsidR="002910A1" w:rsidRPr="002A1B13" w:rsidRDefault="002910A1" w:rsidP="002910A1">
      <w:pPr>
        <w:pStyle w:val="ConsPlusNonformat"/>
        <w:ind w:firstLine="720"/>
        <w:rPr>
          <w:rFonts w:ascii="Times New Roman" w:hAnsi="Times New Roman" w:cs="Times New Roman"/>
        </w:rPr>
      </w:pPr>
    </w:p>
    <w:p w:rsidR="002910A1" w:rsidRPr="002A1B13" w:rsidRDefault="002910A1" w:rsidP="002910A1">
      <w:pPr>
        <w:pStyle w:val="ConsPlusNonformat"/>
        <w:ind w:firstLine="720"/>
        <w:rPr>
          <w:rFonts w:ascii="Times New Roman" w:hAnsi="Times New Roman" w:cs="Times New Roman"/>
        </w:rPr>
      </w:pPr>
    </w:p>
    <w:p w:rsidR="002910A1" w:rsidRPr="002A1B13" w:rsidRDefault="002910A1" w:rsidP="002910A1">
      <w:pPr>
        <w:rPr>
          <w:sz w:val="20"/>
          <w:szCs w:val="20"/>
        </w:rPr>
      </w:pPr>
      <w:r w:rsidRPr="002A1B13">
        <w:rPr>
          <w:sz w:val="20"/>
          <w:szCs w:val="20"/>
        </w:rPr>
        <w:t>__________________________________    __________________________   ______________________________</w:t>
      </w:r>
    </w:p>
    <w:p w:rsidR="002910A1" w:rsidRPr="002A1B13" w:rsidRDefault="002910A1" w:rsidP="002910A1">
      <w:pPr>
        <w:rPr>
          <w:sz w:val="20"/>
          <w:szCs w:val="20"/>
        </w:rPr>
      </w:pPr>
      <w:r w:rsidRPr="002A1B13">
        <w:rPr>
          <w:sz w:val="20"/>
          <w:szCs w:val="20"/>
        </w:rPr>
        <w:t>(Должность уполномоченного лица)         (подпись должностного лица)         (Ф.И.О. должностного лица)</w:t>
      </w:r>
    </w:p>
    <w:p w:rsidR="002910A1" w:rsidRPr="002A1B13" w:rsidRDefault="002910A1" w:rsidP="002910A1"/>
    <w:p w:rsidR="002910A1" w:rsidRPr="002A1B13" w:rsidRDefault="002910A1" w:rsidP="002910A1"/>
    <w:p w:rsidR="002910A1" w:rsidRPr="002A1B13" w:rsidRDefault="002910A1" w:rsidP="002910A1"/>
    <w:p w:rsidR="002910A1" w:rsidRPr="002A1B13" w:rsidRDefault="002910A1" w:rsidP="002910A1">
      <w:pPr>
        <w:tabs>
          <w:tab w:val="left" w:pos="1219"/>
          <w:tab w:val="left" w:pos="1729"/>
          <w:tab w:val="left" w:pos="2013"/>
          <w:tab w:val="left" w:pos="3856"/>
          <w:tab w:val="left" w:pos="4423"/>
          <w:tab w:val="left" w:pos="4706"/>
          <w:tab w:val="left" w:pos="5131"/>
          <w:tab w:val="left" w:pos="8250"/>
        </w:tabs>
        <w:rPr>
          <w:sz w:val="20"/>
          <w:szCs w:val="20"/>
        </w:rPr>
      </w:pPr>
      <w:r w:rsidRPr="002A1B13">
        <w:rPr>
          <w:sz w:val="22"/>
          <w:szCs w:val="22"/>
        </w:rPr>
        <w:t>Получил*:  ______________20__г.</w:t>
      </w:r>
      <w:r w:rsidRPr="002A1B13">
        <w:rPr>
          <w:sz w:val="22"/>
          <w:szCs w:val="22"/>
        </w:rPr>
        <w:tab/>
        <w:t xml:space="preserve">               __________________________________________</w:t>
      </w:r>
      <w:r w:rsidRPr="002A1B13">
        <w:rPr>
          <w:sz w:val="20"/>
          <w:szCs w:val="20"/>
        </w:rPr>
        <w:tab/>
      </w:r>
      <w:r w:rsidRPr="002A1B13">
        <w:rPr>
          <w:sz w:val="20"/>
          <w:szCs w:val="20"/>
        </w:rPr>
        <w:tab/>
      </w:r>
      <w:r w:rsidRPr="002A1B13">
        <w:rPr>
          <w:sz w:val="20"/>
          <w:szCs w:val="20"/>
        </w:rPr>
        <w:tab/>
      </w:r>
      <w:r w:rsidRPr="002A1B13">
        <w:rPr>
          <w:sz w:val="20"/>
          <w:szCs w:val="20"/>
        </w:rPr>
        <w:tab/>
      </w:r>
      <w:r w:rsidRPr="002A1B13">
        <w:rPr>
          <w:sz w:val="20"/>
          <w:szCs w:val="20"/>
        </w:rPr>
        <w:tab/>
      </w:r>
      <w:r w:rsidRPr="002A1B13">
        <w:rPr>
          <w:sz w:val="20"/>
          <w:szCs w:val="20"/>
        </w:rPr>
        <w:tab/>
        <w:t xml:space="preserve">    (подпись заявителя или уполномоченного лица)</w:t>
      </w:r>
    </w:p>
    <w:p w:rsidR="002910A1" w:rsidRPr="002A1B13" w:rsidRDefault="002910A1" w:rsidP="002910A1">
      <w:pPr>
        <w:tabs>
          <w:tab w:val="left" w:pos="1219"/>
          <w:tab w:val="left" w:pos="1729"/>
          <w:tab w:val="left" w:pos="2013"/>
          <w:tab w:val="left" w:pos="3856"/>
          <w:tab w:val="left" w:pos="4423"/>
          <w:tab w:val="left" w:pos="5131"/>
          <w:tab w:val="left" w:pos="8250"/>
        </w:tabs>
        <w:rPr>
          <w:sz w:val="20"/>
          <w:szCs w:val="20"/>
        </w:rPr>
      </w:pPr>
      <w:r w:rsidRPr="002A1B13">
        <w:rPr>
          <w:sz w:val="20"/>
          <w:szCs w:val="20"/>
        </w:rPr>
        <w:t>* (заполняется в случае получения решения лично)</w:t>
      </w:r>
    </w:p>
    <w:p w:rsidR="002910A1" w:rsidRPr="002A1B13" w:rsidRDefault="002910A1" w:rsidP="002910A1">
      <w:pPr>
        <w:rPr>
          <w:sz w:val="22"/>
          <w:szCs w:val="22"/>
        </w:rPr>
      </w:pPr>
    </w:p>
    <w:p w:rsidR="002910A1" w:rsidRPr="002A1B13" w:rsidRDefault="002910A1" w:rsidP="002910A1">
      <w:pPr>
        <w:rPr>
          <w:sz w:val="22"/>
          <w:szCs w:val="22"/>
        </w:rPr>
      </w:pPr>
    </w:p>
    <w:p w:rsidR="002910A1" w:rsidRPr="002A1B13" w:rsidRDefault="002910A1" w:rsidP="002910A1">
      <w:pPr>
        <w:tabs>
          <w:tab w:val="left" w:pos="4621"/>
          <w:tab w:val="left" w:pos="5131"/>
          <w:tab w:val="left" w:pos="5415"/>
          <w:tab w:val="left" w:pos="7399"/>
          <w:tab w:val="left" w:pos="7966"/>
          <w:tab w:val="left" w:pos="8250"/>
        </w:tabs>
        <w:rPr>
          <w:sz w:val="22"/>
          <w:szCs w:val="22"/>
        </w:rPr>
      </w:pPr>
      <w:r w:rsidRPr="002A1B13">
        <w:rPr>
          <w:sz w:val="22"/>
          <w:szCs w:val="22"/>
        </w:rPr>
        <w:t>Решение направлено в адрес заявителя(ей) **______________20___г.  ________________________</w:t>
      </w:r>
    </w:p>
    <w:p w:rsidR="002910A1" w:rsidRPr="002A1B13" w:rsidRDefault="002910A1" w:rsidP="002910A1">
      <w:pPr>
        <w:ind w:firstLine="6660"/>
        <w:jc w:val="center"/>
        <w:rPr>
          <w:sz w:val="20"/>
          <w:szCs w:val="20"/>
        </w:rPr>
      </w:pPr>
      <w:r w:rsidRPr="002A1B13">
        <w:rPr>
          <w:sz w:val="20"/>
          <w:szCs w:val="20"/>
        </w:rPr>
        <w:t>(подпись должностного лица,</w:t>
      </w:r>
    </w:p>
    <w:p w:rsidR="002910A1" w:rsidRPr="002A1B13" w:rsidRDefault="002910A1" w:rsidP="002910A1">
      <w:pPr>
        <w:ind w:firstLine="6660"/>
        <w:jc w:val="center"/>
        <w:rPr>
          <w:sz w:val="20"/>
          <w:szCs w:val="20"/>
        </w:rPr>
      </w:pPr>
      <w:r w:rsidRPr="002A1B13">
        <w:rPr>
          <w:sz w:val="20"/>
          <w:szCs w:val="20"/>
        </w:rPr>
        <w:t>направившего решение)</w:t>
      </w:r>
    </w:p>
    <w:p w:rsidR="002910A1" w:rsidRPr="002A1B13" w:rsidRDefault="002910A1" w:rsidP="002910A1">
      <w:pPr>
        <w:tabs>
          <w:tab w:val="left" w:pos="4621"/>
          <w:tab w:val="left" w:pos="5131"/>
          <w:tab w:val="left" w:pos="5415"/>
          <w:tab w:val="left" w:pos="7399"/>
          <w:tab w:val="left" w:pos="7966"/>
          <w:tab w:val="left" w:pos="8250"/>
        </w:tabs>
        <w:rPr>
          <w:sz w:val="20"/>
          <w:szCs w:val="20"/>
        </w:rPr>
      </w:pPr>
      <w:r w:rsidRPr="002A1B13">
        <w:rPr>
          <w:sz w:val="20"/>
          <w:szCs w:val="20"/>
        </w:rPr>
        <w:t>** (заполняется в случае направления решения по почте)</w:t>
      </w:r>
      <w:r w:rsidRPr="002A1B13">
        <w:rPr>
          <w:sz w:val="20"/>
          <w:szCs w:val="20"/>
        </w:rPr>
        <w:tab/>
      </w:r>
      <w:r w:rsidRPr="002A1B13">
        <w:rPr>
          <w:sz w:val="20"/>
          <w:szCs w:val="20"/>
        </w:rPr>
        <w:tab/>
      </w:r>
    </w:p>
    <w:p w:rsidR="002910A1" w:rsidRPr="002A1B13" w:rsidRDefault="002910A1" w:rsidP="002910A1">
      <w:pPr>
        <w:tabs>
          <w:tab w:val="left" w:pos="4621"/>
          <w:tab w:val="left" w:pos="5131"/>
          <w:tab w:val="left" w:pos="5415"/>
          <w:tab w:val="left" w:pos="7399"/>
          <w:tab w:val="left" w:pos="7966"/>
          <w:tab w:val="left" w:pos="8250"/>
        </w:tabs>
        <w:rPr>
          <w:sz w:val="20"/>
          <w:szCs w:val="20"/>
        </w:rPr>
      </w:pPr>
    </w:p>
    <w:p w:rsidR="002910A1" w:rsidRPr="002A1B13" w:rsidRDefault="002910A1" w:rsidP="002910A1">
      <w:pPr>
        <w:tabs>
          <w:tab w:val="left" w:pos="4621"/>
          <w:tab w:val="left" w:pos="5131"/>
          <w:tab w:val="left" w:pos="5415"/>
          <w:tab w:val="left" w:pos="7399"/>
          <w:tab w:val="left" w:pos="7966"/>
          <w:tab w:val="left" w:pos="8250"/>
        </w:tabs>
        <w:rPr>
          <w:b/>
          <w:bCs/>
          <w:sz w:val="28"/>
          <w:szCs w:val="28"/>
        </w:rPr>
      </w:pPr>
      <w:r w:rsidRPr="002A1B13">
        <w:rPr>
          <w:sz w:val="28"/>
          <w:szCs w:val="28"/>
        </w:rPr>
        <w:tab/>
      </w:r>
    </w:p>
    <w:p w:rsidR="002910A1" w:rsidRPr="002A1B13" w:rsidRDefault="002910A1" w:rsidP="002910A1">
      <w:pPr>
        <w:ind w:right="-365" w:firstLine="4820"/>
        <w:rPr>
          <w:b/>
        </w:rPr>
      </w:pPr>
    </w:p>
    <w:p w:rsidR="002910A1" w:rsidRPr="002A1B13" w:rsidRDefault="002910A1" w:rsidP="002910A1">
      <w:pPr>
        <w:ind w:right="-365" w:firstLine="4820"/>
        <w:rPr>
          <w:b/>
        </w:rPr>
      </w:pPr>
    </w:p>
    <w:p w:rsidR="002910A1" w:rsidRPr="002A1B13" w:rsidRDefault="002910A1" w:rsidP="002910A1">
      <w:pPr>
        <w:ind w:right="-365" w:firstLine="4820"/>
        <w:rPr>
          <w:b/>
        </w:rPr>
      </w:pPr>
    </w:p>
    <w:p w:rsidR="009D0624" w:rsidRDefault="009D0624" w:rsidP="002910A1">
      <w:pPr>
        <w:ind w:right="-365" w:firstLine="4820"/>
        <w:rPr>
          <w:b/>
        </w:rPr>
      </w:pPr>
    </w:p>
    <w:p w:rsidR="009D0624" w:rsidRDefault="009D0624" w:rsidP="002910A1">
      <w:pPr>
        <w:ind w:right="-365" w:firstLine="4820"/>
        <w:rPr>
          <w:b/>
        </w:rPr>
      </w:pPr>
    </w:p>
    <w:p w:rsidR="009D0624" w:rsidRDefault="009D0624" w:rsidP="002910A1">
      <w:pPr>
        <w:ind w:right="-365" w:firstLine="4820"/>
        <w:rPr>
          <w:b/>
        </w:rPr>
      </w:pPr>
    </w:p>
    <w:p w:rsidR="009D0624" w:rsidRDefault="009D0624" w:rsidP="002910A1">
      <w:pPr>
        <w:ind w:right="-365" w:firstLine="4820"/>
        <w:rPr>
          <w:b/>
        </w:rPr>
      </w:pPr>
    </w:p>
    <w:p w:rsidR="002910A1" w:rsidRPr="009D0624" w:rsidRDefault="002910A1" w:rsidP="002910A1">
      <w:pPr>
        <w:ind w:right="-365" w:firstLine="4820"/>
      </w:pPr>
      <w:r w:rsidRPr="009D0624">
        <w:t>Приложение № 5</w:t>
      </w:r>
    </w:p>
    <w:p w:rsidR="002910A1" w:rsidRPr="009D0624" w:rsidRDefault="002910A1" w:rsidP="002910A1">
      <w:pPr>
        <w:pStyle w:val="a3"/>
        <w:ind w:right="-365" w:firstLine="4820"/>
        <w:jc w:val="left"/>
        <w:rPr>
          <w:sz w:val="24"/>
        </w:rPr>
      </w:pPr>
      <w:r w:rsidRPr="009D0624">
        <w:rPr>
          <w:sz w:val="24"/>
        </w:rPr>
        <w:t xml:space="preserve">к Административному регламенту </w:t>
      </w:r>
    </w:p>
    <w:p w:rsidR="002910A1" w:rsidRPr="002A1B13" w:rsidRDefault="002910A1" w:rsidP="002910A1">
      <w:pPr>
        <w:pStyle w:val="HTML"/>
        <w:shd w:val="clear" w:color="auto" w:fill="FFFFFF"/>
        <w:jc w:val="right"/>
        <w:rPr>
          <w:rStyle w:val="s103"/>
          <w:sz w:val="28"/>
          <w:szCs w:val="28"/>
        </w:rPr>
      </w:pPr>
    </w:p>
    <w:p w:rsidR="002910A1" w:rsidRPr="002A1B13" w:rsidRDefault="002910A1" w:rsidP="002910A1">
      <w:pPr>
        <w:pStyle w:val="HTML"/>
        <w:shd w:val="clear" w:color="auto" w:fill="FFFFFF"/>
        <w:jc w:val="right"/>
        <w:rPr>
          <w:rStyle w:val="s103"/>
          <w:sz w:val="28"/>
          <w:szCs w:val="28"/>
        </w:rPr>
      </w:pPr>
    </w:p>
    <w:p w:rsidR="002910A1" w:rsidRPr="002A1B13" w:rsidRDefault="002910A1" w:rsidP="002910A1">
      <w:pPr>
        <w:pStyle w:val="HTML"/>
        <w:shd w:val="clear" w:color="auto" w:fill="FFFFFF"/>
        <w:jc w:val="right"/>
        <w:rPr>
          <w:rStyle w:val="s103"/>
          <w:sz w:val="28"/>
          <w:szCs w:val="28"/>
        </w:rPr>
      </w:pPr>
    </w:p>
    <w:p w:rsidR="002910A1" w:rsidRPr="002A1B13" w:rsidRDefault="00DF7D8F" w:rsidP="002910A1">
      <w:pPr>
        <w:widowControl w:val="0"/>
        <w:autoSpaceDE w:val="0"/>
        <w:autoSpaceDN w:val="0"/>
        <w:adjustRightInd w:val="0"/>
        <w:jc w:val="center"/>
        <w:rPr>
          <w:rFonts w:eastAsia="Calibri"/>
          <w:b/>
          <w:bCs/>
          <w:sz w:val="22"/>
          <w:szCs w:val="22"/>
          <w:lang w:eastAsia="en-US"/>
        </w:rPr>
      </w:pPr>
      <w:hyperlink r:id="rId23" w:history="1">
        <w:r w:rsidR="002910A1" w:rsidRPr="002A1B13">
          <w:rPr>
            <w:rFonts w:eastAsia="Calibri"/>
            <w:b/>
            <w:bCs/>
            <w:sz w:val="22"/>
            <w:szCs w:val="22"/>
            <w:lang w:eastAsia="en-US"/>
          </w:rPr>
          <w:t>ФОРМА</w:t>
        </w:r>
      </w:hyperlink>
      <w:r w:rsidR="002910A1" w:rsidRPr="002A1B13">
        <w:rPr>
          <w:rFonts w:eastAsia="Calibri"/>
          <w:b/>
          <w:bCs/>
          <w:sz w:val="22"/>
          <w:szCs w:val="22"/>
          <w:lang w:eastAsia="en-US"/>
        </w:rPr>
        <w:t xml:space="preserve"> ДОКУМЕНТА, ПОДТВЕРЖДАЮЩЕГО ПРИНЯТИЕ РЕШЕНИЯ</w:t>
      </w:r>
    </w:p>
    <w:p w:rsidR="002910A1" w:rsidRPr="002A1B13" w:rsidRDefault="002910A1" w:rsidP="002910A1">
      <w:pPr>
        <w:widowControl w:val="0"/>
        <w:autoSpaceDE w:val="0"/>
        <w:autoSpaceDN w:val="0"/>
        <w:adjustRightInd w:val="0"/>
        <w:jc w:val="center"/>
        <w:rPr>
          <w:rFonts w:eastAsia="Calibri"/>
          <w:b/>
          <w:bCs/>
          <w:sz w:val="22"/>
          <w:szCs w:val="22"/>
          <w:lang w:eastAsia="en-US"/>
        </w:rPr>
      </w:pPr>
      <w:r w:rsidRPr="002A1B13">
        <w:rPr>
          <w:rFonts w:eastAsia="Calibri"/>
          <w:b/>
          <w:bCs/>
          <w:sz w:val="22"/>
          <w:szCs w:val="22"/>
          <w:lang w:eastAsia="en-US"/>
        </w:rPr>
        <w:t>О СОГЛАСОВАНИИ ПЕРЕУСТРОЙСТВА И (ИЛИ) ПЕРЕПЛАНИРОВКИ</w:t>
      </w:r>
    </w:p>
    <w:p w:rsidR="002910A1" w:rsidRPr="002A1B13" w:rsidRDefault="002910A1" w:rsidP="002910A1">
      <w:pPr>
        <w:widowControl w:val="0"/>
        <w:autoSpaceDE w:val="0"/>
        <w:autoSpaceDN w:val="0"/>
        <w:adjustRightInd w:val="0"/>
        <w:jc w:val="center"/>
        <w:rPr>
          <w:rFonts w:eastAsia="Calibri"/>
          <w:b/>
          <w:bCs/>
          <w:sz w:val="22"/>
          <w:szCs w:val="22"/>
          <w:lang w:eastAsia="en-US"/>
        </w:rPr>
      </w:pPr>
      <w:r w:rsidRPr="002A1B13">
        <w:rPr>
          <w:rFonts w:eastAsia="Calibri"/>
          <w:b/>
          <w:bCs/>
          <w:sz w:val="22"/>
          <w:szCs w:val="22"/>
          <w:lang w:eastAsia="en-US"/>
        </w:rPr>
        <w:t>ЖИЛОГО ПОМЕЩЕНИЯ</w:t>
      </w:r>
    </w:p>
    <w:p w:rsidR="002910A1" w:rsidRPr="002A1B13" w:rsidRDefault="002910A1" w:rsidP="002910A1">
      <w:pPr>
        <w:widowControl w:val="0"/>
        <w:autoSpaceDE w:val="0"/>
        <w:autoSpaceDN w:val="0"/>
        <w:adjustRightInd w:val="0"/>
        <w:jc w:val="center"/>
        <w:rPr>
          <w:rFonts w:eastAsia="Calibri"/>
          <w:sz w:val="22"/>
          <w:szCs w:val="22"/>
          <w:lang w:eastAsia="en-US"/>
        </w:rPr>
      </w:pP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(Бланк органа,</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осуществляющего</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согласование)</w:t>
      </w:r>
    </w:p>
    <w:p w:rsidR="002910A1" w:rsidRPr="002A1B13" w:rsidRDefault="002910A1" w:rsidP="002910A1">
      <w:pPr>
        <w:widowControl w:val="0"/>
        <w:autoSpaceDE w:val="0"/>
        <w:autoSpaceDN w:val="0"/>
        <w:adjustRightInd w:val="0"/>
        <w:jc w:val="both"/>
        <w:rPr>
          <w:rFonts w:ascii="Courier New" w:hAnsi="Courier New" w:cs="Courier New"/>
          <w:sz w:val="20"/>
          <w:szCs w:val="20"/>
        </w:rPr>
      </w:pP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РЕШЕНИЕ</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о согласовании переустройства и (или) перепланировки</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жилого помещения</w:t>
      </w:r>
    </w:p>
    <w:p w:rsidR="002910A1" w:rsidRPr="002A1B13" w:rsidRDefault="002910A1" w:rsidP="002910A1">
      <w:pPr>
        <w:widowControl w:val="0"/>
        <w:autoSpaceDE w:val="0"/>
        <w:autoSpaceDN w:val="0"/>
        <w:adjustRightInd w:val="0"/>
        <w:jc w:val="both"/>
        <w:rPr>
          <w:rFonts w:ascii="Courier New" w:hAnsi="Courier New" w:cs="Courier New"/>
          <w:sz w:val="20"/>
          <w:szCs w:val="20"/>
        </w:rPr>
      </w:pP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В связи с обращением _____________________________________________</w:t>
      </w:r>
    </w:p>
    <w:p w:rsidR="002910A1" w:rsidRPr="002A1B13" w:rsidRDefault="009D0624" w:rsidP="002910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002910A1" w:rsidRPr="002A1B13">
        <w:rPr>
          <w:rFonts w:ascii="Courier New" w:hAnsi="Courier New" w:cs="Courier New"/>
          <w:sz w:val="20"/>
          <w:szCs w:val="20"/>
        </w:rPr>
        <w:t>(Ф.И.О. физического лица, наименование</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юридического лица - заявителя)</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переустройство и (или) перепланировку</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о намерении провести -------------------------------------   жилых</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(ненужное зачеркнуть)</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помещений по адресу: _____________________________________________</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занимаемых (принадлежащих)</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 --------------------------</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(ненужное зачеркнуть)</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на основании: ____________________________________________________</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(вид и реквизиты правоустанавливающего документа</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на переустраиваемое и (или)</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перепланируемое жилое помещение)</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по результатам рассмотрения  представленных   документов   принято</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решение:</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1. Дать согласие на ______________________________________________</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(переустройство, перепланировку,</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переустройство и перепланировку -</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нужное указать)</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жилых  помещений  в   соответствии   с   представленным   проектом</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(проектной документацией).</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2. Установить </w:t>
      </w:r>
      <w:hyperlink w:anchor="Par258" w:history="1">
        <w:r w:rsidRPr="002A1B13">
          <w:rPr>
            <w:rFonts w:ascii="Courier New" w:hAnsi="Courier New" w:cs="Courier New"/>
            <w:sz w:val="20"/>
            <w:szCs w:val="20"/>
          </w:rPr>
          <w:t>&lt;*&gt;:</w:t>
        </w:r>
      </w:hyperlink>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срок производства ремонтно-строительных работ с "__" _____________</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20_ г. по "__" _____________ 20_ г.;</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режим производства ремонтно-строительных работ с _______ по ______</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часов в _______________________ дни.</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__________________________________________________________________</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__________________________________________________________________</w:t>
      </w:r>
    </w:p>
    <w:p w:rsidR="002910A1" w:rsidRPr="002A1B13" w:rsidRDefault="002910A1" w:rsidP="002910A1">
      <w:pPr>
        <w:widowControl w:val="0"/>
        <w:autoSpaceDE w:val="0"/>
        <w:autoSpaceDN w:val="0"/>
        <w:adjustRightInd w:val="0"/>
        <w:jc w:val="both"/>
        <w:rPr>
          <w:rFonts w:ascii="Courier New" w:hAnsi="Courier New" w:cs="Courier New"/>
          <w:sz w:val="20"/>
          <w:szCs w:val="20"/>
        </w:rPr>
      </w:pP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w:t>
      </w:r>
    </w:p>
    <w:p w:rsidR="002910A1" w:rsidRPr="002A1B13" w:rsidRDefault="002910A1" w:rsidP="002910A1">
      <w:pPr>
        <w:widowControl w:val="0"/>
        <w:autoSpaceDE w:val="0"/>
        <w:autoSpaceDN w:val="0"/>
        <w:adjustRightInd w:val="0"/>
        <w:jc w:val="both"/>
        <w:rPr>
          <w:rFonts w:ascii="Courier New" w:hAnsi="Courier New" w:cs="Courier New"/>
          <w:sz w:val="20"/>
          <w:szCs w:val="20"/>
        </w:rPr>
      </w:pPr>
      <w:bookmarkStart w:id="21" w:name="Par258"/>
      <w:bookmarkEnd w:id="21"/>
      <w:r w:rsidRPr="002A1B13">
        <w:rPr>
          <w:rFonts w:ascii="Courier New" w:hAnsi="Courier New" w:cs="Courier New"/>
          <w:sz w:val="20"/>
          <w:szCs w:val="20"/>
        </w:rPr>
        <w:t>&lt;*&gt; Срок и режим  производства   ремонтно-строительных   работ</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определяются в соответствии с заявлением. В случае   если   орган,</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осуществляющий согласование, изменяет указанные в заявлении срок и</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режим производства ремонтно-строительных    работ,    в    решении</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излагаются мотивы принятия такого решения.</w:t>
      </w:r>
    </w:p>
    <w:p w:rsidR="002910A1" w:rsidRPr="002A1B13" w:rsidRDefault="002910A1" w:rsidP="002910A1">
      <w:pPr>
        <w:widowControl w:val="0"/>
        <w:autoSpaceDE w:val="0"/>
        <w:autoSpaceDN w:val="0"/>
        <w:adjustRightInd w:val="0"/>
        <w:jc w:val="both"/>
        <w:rPr>
          <w:rFonts w:ascii="Courier New" w:hAnsi="Courier New" w:cs="Courier New"/>
          <w:sz w:val="20"/>
          <w:szCs w:val="20"/>
        </w:rPr>
      </w:pP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3. Обязать заявителя   осуществить    переустройство    и    (или)</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перепланировку жилого помещения  в   соответствии    с    проектом</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(проектной документацией) и с соблюдением требований _____________</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__________________________________________________________________</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(указываются реквизиты нормативного</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правового акта субъекта</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__________________________________________________________________</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Российской Федерации или акта органа местного</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самоуправления, регламентирующего порядок</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проведения ремонтно-строительных работ</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по переустройству и (или) перепланировке жилых помещений)</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4. Установить, что  приемочная   комиссия   осуществляет   приемку</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выполненных ремонтно-строительных работ  и   подписание   акта   о</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завершении переустройства и (или) перепланировки жилого  помещения</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в установленном порядке.</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5. Приемочной комиссии  после   подписания   акта   о   завершении</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переустройства и (или) перепланировки жилого помещения   направить</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подписанный акт в орган местного самоуправления.</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6. Контроль за исполнением настоящего решения возложить на</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__________________________________________________________________</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(наименование структурного подразделения и (или)</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Ф.И.О. должностного лица органа,</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осуществляющего согласование)</w:t>
      </w:r>
    </w:p>
    <w:p w:rsidR="002910A1" w:rsidRPr="002A1B13" w:rsidRDefault="002910A1" w:rsidP="002910A1">
      <w:pPr>
        <w:widowControl w:val="0"/>
        <w:autoSpaceDE w:val="0"/>
        <w:autoSpaceDN w:val="0"/>
        <w:adjustRightInd w:val="0"/>
        <w:jc w:val="both"/>
        <w:rPr>
          <w:rFonts w:ascii="Courier New" w:hAnsi="Courier New" w:cs="Courier New"/>
          <w:sz w:val="20"/>
          <w:szCs w:val="20"/>
        </w:rPr>
      </w:pP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__________________________________</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(подпись должностного лица органа,</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осуществляющего согласование)</w:t>
      </w:r>
    </w:p>
    <w:p w:rsidR="002910A1" w:rsidRPr="002A1B13" w:rsidRDefault="002910A1" w:rsidP="002910A1">
      <w:pPr>
        <w:widowControl w:val="0"/>
        <w:autoSpaceDE w:val="0"/>
        <w:autoSpaceDN w:val="0"/>
        <w:adjustRightInd w:val="0"/>
        <w:jc w:val="both"/>
        <w:rPr>
          <w:rFonts w:ascii="Courier New" w:hAnsi="Courier New" w:cs="Courier New"/>
          <w:sz w:val="20"/>
          <w:szCs w:val="20"/>
        </w:rPr>
      </w:pP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М.П.</w:t>
      </w:r>
    </w:p>
    <w:p w:rsidR="002910A1" w:rsidRPr="002A1B13" w:rsidRDefault="002910A1" w:rsidP="002910A1">
      <w:pPr>
        <w:widowControl w:val="0"/>
        <w:autoSpaceDE w:val="0"/>
        <w:autoSpaceDN w:val="0"/>
        <w:adjustRightInd w:val="0"/>
        <w:jc w:val="both"/>
        <w:rPr>
          <w:rFonts w:ascii="Courier New" w:hAnsi="Courier New" w:cs="Courier New"/>
          <w:sz w:val="20"/>
          <w:szCs w:val="20"/>
        </w:rPr>
      </w:pP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Получил: "__" ______ 20_ г. ______________________ (заполняется в</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(подпись заявителя или случае</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уполномоченного лица  получения</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заявителей)      решения</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лично)</w:t>
      </w:r>
    </w:p>
    <w:p w:rsidR="002910A1" w:rsidRPr="002A1B13" w:rsidRDefault="002910A1" w:rsidP="002910A1">
      <w:pPr>
        <w:widowControl w:val="0"/>
        <w:autoSpaceDE w:val="0"/>
        <w:autoSpaceDN w:val="0"/>
        <w:adjustRightInd w:val="0"/>
        <w:jc w:val="both"/>
        <w:rPr>
          <w:rFonts w:ascii="Courier New" w:hAnsi="Courier New" w:cs="Courier New"/>
          <w:sz w:val="20"/>
          <w:szCs w:val="20"/>
        </w:rPr>
      </w:pP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Решение направлено в адрес заявителя(ей) "__" ____________ 20_ г.</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(заполняется в случае направления</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решения по почте)</w:t>
      </w:r>
    </w:p>
    <w:p w:rsidR="002910A1" w:rsidRPr="002A1B13" w:rsidRDefault="002910A1" w:rsidP="002910A1">
      <w:pPr>
        <w:widowControl w:val="0"/>
        <w:autoSpaceDE w:val="0"/>
        <w:autoSpaceDN w:val="0"/>
        <w:adjustRightInd w:val="0"/>
        <w:jc w:val="both"/>
        <w:rPr>
          <w:rFonts w:ascii="Courier New" w:hAnsi="Courier New" w:cs="Courier New"/>
          <w:sz w:val="20"/>
          <w:szCs w:val="20"/>
        </w:rPr>
      </w:pP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___________________________</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(подпись должностного лица,</w:t>
      </w:r>
    </w:p>
    <w:p w:rsidR="002910A1" w:rsidRPr="002A1B1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направившего решение</w:t>
      </w:r>
    </w:p>
    <w:p w:rsidR="002910A1" w:rsidRPr="00460C83" w:rsidRDefault="002910A1" w:rsidP="002910A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в адрес заявителя(ей))</w:t>
      </w:r>
    </w:p>
    <w:p w:rsidR="002910A1" w:rsidRPr="00460C83" w:rsidRDefault="002910A1" w:rsidP="002910A1">
      <w:pPr>
        <w:widowControl w:val="0"/>
        <w:tabs>
          <w:tab w:val="left" w:pos="142"/>
          <w:tab w:val="left" w:pos="284"/>
        </w:tabs>
        <w:autoSpaceDE w:val="0"/>
        <w:autoSpaceDN w:val="0"/>
        <w:adjustRightInd w:val="0"/>
        <w:jc w:val="both"/>
        <w:rPr>
          <w:sz w:val="28"/>
          <w:szCs w:val="28"/>
        </w:rPr>
      </w:pPr>
    </w:p>
    <w:p w:rsidR="00607367" w:rsidRDefault="00607367"/>
    <w:sectPr w:rsidR="00607367" w:rsidSect="007B20D7">
      <w:headerReference w:type="even" r:id="rId24"/>
      <w:headerReference w:type="default" r:id="rId25"/>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4A7" w:rsidRDefault="008724A7" w:rsidP="00264426">
      <w:r>
        <w:separator/>
      </w:r>
    </w:p>
  </w:endnote>
  <w:endnote w:type="continuationSeparator" w:id="1">
    <w:p w:rsidR="008724A7" w:rsidRDefault="008724A7" w:rsidP="002644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4A7" w:rsidRDefault="008724A7" w:rsidP="00264426">
      <w:r>
        <w:separator/>
      </w:r>
    </w:p>
  </w:footnote>
  <w:footnote w:type="continuationSeparator" w:id="1">
    <w:p w:rsidR="008724A7" w:rsidRDefault="008724A7" w:rsidP="002644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725" w:rsidRDefault="00DF7D8F" w:rsidP="007B20D7">
    <w:pPr>
      <w:pStyle w:val="a7"/>
      <w:framePr w:wrap="around" w:vAnchor="text" w:hAnchor="margin" w:xAlign="right" w:y="1"/>
      <w:rPr>
        <w:rStyle w:val="ad"/>
      </w:rPr>
    </w:pPr>
    <w:r>
      <w:rPr>
        <w:rStyle w:val="ad"/>
      </w:rPr>
      <w:fldChar w:fldCharType="begin"/>
    </w:r>
    <w:r w:rsidR="00D07725">
      <w:rPr>
        <w:rStyle w:val="ad"/>
      </w:rPr>
      <w:instrText xml:space="preserve">PAGE  </w:instrText>
    </w:r>
    <w:r>
      <w:rPr>
        <w:rStyle w:val="ad"/>
      </w:rPr>
      <w:fldChar w:fldCharType="end"/>
    </w:r>
  </w:p>
  <w:p w:rsidR="00D07725" w:rsidRDefault="00D07725" w:rsidP="007B20D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725" w:rsidRDefault="00DF7D8F" w:rsidP="007B20D7">
    <w:pPr>
      <w:pStyle w:val="a7"/>
      <w:framePr w:wrap="around" w:vAnchor="text" w:hAnchor="margin" w:xAlign="right" w:y="1"/>
      <w:rPr>
        <w:rStyle w:val="ad"/>
      </w:rPr>
    </w:pPr>
    <w:r>
      <w:rPr>
        <w:rStyle w:val="ad"/>
      </w:rPr>
      <w:fldChar w:fldCharType="begin"/>
    </w:r>
    <w:r w:rsidR="00D07725">
      <w:rPr>
        <w:rStyle w:val="ad"/>
      </w:rPr>
      <w:instrText xml:space="preserve">PAGE  </w:instrText>
    </w:r>
    <w:r>
      <w:rPr>
        <w:rStyle w:val="ad"/>
      </w:rPr>
      <w:fldChar w:fldCharType="separate"/>
    </w:r>
    <w:r w:rsidR="0095772F">
      <w:rPr>
        <w:rStyle w:val="ad"/>
        <w:noProof/>
      </w:rPr>
      <w:t>2</w:t>
    </w:r>
    <w:r>
      <w:rPr>
        <w:rStyle w:val="ad"/>
      </w:rPr>
      <w:fldChar w:fldCharType="end"/>
    </w:r>
  </w:p>
  <w:p w:rsidR="00D07725" w:rsidRDefault="00D07725" w:rsidP="007B20D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F98458F"/>
    <w:multiLevelType w:val="hybridMultilevel"/>
    <w:tmpl w:val="6DC21A1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nsid w:val="50C857D5"/>
    <w:multiLevelType w:val="hybridMultilevel"/>
    <w:tmpl w:val="B54E05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5A02F27"/>
    <w:multiLevelType w:val="multilevel"/>
    <w:tmpl w:val="04190025"/>
    <w:numStyleLink w:val="1"/>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0"/>
  </w:num>
  <w:num w:numId="3">
    <w:abstractNumId w:val="23"/>
  </w:num>
  <w:num w:numId="4">
    <w:abstractNumId w:val="6"/>
  </w:num>
  <w:num w:numId="5">
    <w:abstractNumId w:val="7"/>
  </w:num>
  <w:num w:numId="6">
    <w:abstractNumId w:val="35"/>
  </w:num>
  <w:num w:numId="7">
    <w:abstractNumId w:val="16"/>
  </w:num>
  <w:num w:numId="8">
    <w:abstractNumId w:val="21"/>
  </w:num>
  <w:num w:numId="9">
    <w:abstractNumId w:val="32"/>
  </w:num>
  <w:num w:numId="10">
    <w:abstractNumId w:val="33"/>
  </w:num>
  <w:num w:numId="11">
    <w:abstractNumId w:val="13"/>
  </w:num>
  <w:num w:numId="12">
    <w:abstractNumId w:val="25"/>
  </w:num>
  <w:num w:numId="13">
    <w:abstractNumId w:val="28"/>
  </w:num>
  <w:num w:numId="14">
    <w:abstractNumId w:val="0"/>
  </w:num>
  <w:num w:numId="15">
    <w:abstractNumId w:val="22"/>
  </w:num>
  <w:num w:numId="16">
    <w:abstractNumId w:val="30"/>
  </w:num>
  <w:num w:numId="17">
    <w:abstractNumId w:val="27"/>
  </w:num>
  <w:num w:numId="18">
    <w:abstractNumId w:val="18"/>
  </w:num>
  <w:num w:numId="19">
    <w:abstractNumId w:val="9"/>
  </w:num>
  <w:num w:numId="20">
    <w:abstractNumId w:val="15"/>
  </w:num>
  <w:num w:numId="21">
    <w:abstractNumId w:val="2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4"/>
  </w:num>
  <w:num w:numId="23">
    <w:abstractNumId w:val="2"/>
  </w:num>
  <w:num w:numId="24">
    <w:abstractNumId w:val="26"/>
  </w:num>
  <w:num w:numId="25">
    <w:abstractNumId w:val="29"/>
  </w:num>
  <w:num w:numId="26">
    <w:abstractNumId w:val="11"/>
  </w:num>
  <w:num w:numId="27">
    <w:abstractNumId w:val="5"/>
  </w:num>
  <w:num w:numId="28">
    <w:abstractNumId w:val="4"/>
  </w:num>
  <w:num w:numId="29">
    <w:abstractNumId w:val="34"/>
  </w:num>
  <w:num w:numId="30">
    <w:abstractNumId w:val="17"/>
  </w:num>
  <w:num w:numId="31">
    <w:abstractNumId w:val="31"/>
  </w:num>
  <w:num w:numId="32">
    <w:abstractNumId w:val="1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
  </w:num>
  <w:num w:numId="36">
    <w:abstractNumId w:val="19"/>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2910A1"/>
    <w:rsid w:val="00021D67"/>
    <w:rsid w:val="000354FC"/>
    <w:rsid w:val="00064BF8"/>
    <w:rsid w:val="001018D2"/>
    <w:rsid w:val="00110F5C"/>
    <w:rsid w:val="00176941"/>
    <w:rsid w:val="00181C83"/>
    <w:rsid w:val="001F668D"/>
    <w:rsid w:val="0020655F"/>
    <w:rsid w:val="002116BE"/>
    <w:rsid w:val="00246FE2"/>
    <w:rsid w:val="00264426"/>
    <w:rsid w:val="00272E26"/>
    <w:rsid w:val="002910A1"/>
    <w:rsid w:val="002942A4"/>
    <w:rsid w:val="002A52B2"/>
    <w:rsid w:val="002D01A4"/>
    <w:rsid w:val="00316E22"/>
    <w:rsid w:val="00332723"/>
    <w:rsid w:val="00346F8E"/>
    <w:rsid w:val="00356671"/>
    <w:rsid w:val="00367FB8"/>
    <w:rsid w:val="003C743F"/>
    <w:rsid w:val="004335CD"/>
    <w:rsid w:val="00436AA3"/>
    <w:rsid w:val="004514B3"/>
    <w:rsid w:val="004547A8"/>
    <w:rsid w:val="004572DD"/>
    <w:rsid w:val="00487211"/>
    <w:rsid w:val="00490C51"/>
    <w:rsid w:val="004B09CC"/>
    <w:rsid w:val="004C376F"/>
    <w:rsid w:val="004D4E28"/>
    <w:rsid w:val="00516E1F"/>
    <w:rsid w:val="00523B8A"/>
    <w:rsid w:val="005503E9"/>
    <w:rsid w:val="005F0F64"/>
    <w:rsid w:val="00607367"/>
    <w:rsid w:val="006130D8"/>
    <w:rsid w:val="00660269"/>
    <w:rsid w:val="006767AA"/>
    <w:rsid w:val="00696AE3"/>
    <w:rsid w:val="006B6F83"/>
    <w:rsid w:val="00711049"/>
    <w:rsid w:val="0079326B"/>
    <w:rsid w:val="007B20D7"/>
    <w:rsid w:val="007E1433"/>
    <w:rsid w:val="00835CE0"/>
    <w:rsid w:val="00841919"/>
    <w:rsid w:val="008724A7"/>
    <w:rsid w:val="008B557F"/>
    <w:rsid w:val="008F6465"/>
    <w:rsid w:val="008F7A76"/>
    <w:rsid w:val="00917BBF"/>
    <w:rsid w:val="00930A6B"/>
    <w:rsid w:val="0095772F"/>
    <w:rsid w:val="00961E44"/>
    <w:rsid w:val="00962798"/>
    <w:rsid w:val="00975E75"/>
    <w:rsid w:val="00980980"/>
    <w:rsid w:val="0099388A"/>
    <w:rsid w:val="009A5F0A"/>
    <w:rsid w:val="009B0FAC"/>
    <w:rsid w:val="009C23DB"/>
    <w:rsid w:val="009D0624"/>
    <w:rsid w:val="00A02AF2"/>
    <w:rsid w:val="00A5052B"/>
    <w:rsid w:val="00AA3902"/>
    <w:rsid w:val="00B367B5"/>
    <w:rsid w:val="00B5107D"/>
    <w:rsid w:val="00B9325A"/>
    <w:rsid w:val="00BA1517"/>
    <w:rsid w:val="00BC09F7"/>
    <w:rsid w:val="00BC61A8"/>
    <w:rsid w:val="00C25465"/>
    <w:rsid w:val="00C4391D"/>
    <w:rsid w:val="00C738F7"/>
    <w:rsid w:val="00C76006"/>
    <w:rsid w:val="00C86420"/>
    <w:rsid w:val="00CB052B"/>
    <w:rsid w:val="00CC056B"/>
    <w:rsid w:val="00D07725"/>
    <w:rsid w:val="00D67830"/>
    <w:rsid w:val="00D737E7"/>
    <w:rsid w:val="00DA634C"/>
    <w:rsid w:val="00DF7D8F"/>
    <w:rsid w:val="00E201C5"/>
    <w:rsid w:val="00E22A1F"/>
    <w:rsid w:val="00E41627"/>
    <w:rsid w:val="00E97205"/>
    <w:rsid w:val="00F10ABF"/>
    <w:rsid w:val="00F67E6E"/>
    <w:rsid w:val="00F7158C"/>
    <w:rsid w:val="00F93491"/>
    <w:rsid w:val="00F93916"/>
    <w:rsid w:val="00FB45A5"/>
    <w:rsid w:val="00FB7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7" type="connector" idref="#AutoShape 64"/>
        <o:r id="V:Rule28" type="connector" idref="#AutoShape 70"/>
        <o:r id="V:Rule29" type="connector" idref="#AutoShape 51"/>
        <o:r id="V:Rule30" type="connector" idref="#AutoShape 62"/>
        <o:r id="V:Rule31" type="connector" idref="#AutoShape 61"/>
        <o:r id="V:Rule32" type="connector" idref="#AutoShape 41"/>
        <o:r id="V:Rule33" type="connector" idref="#AutoShape 50"/>
        <o:r id="V:Rule34" type="connector" idref="#AutoShape 60"/>
        <o:r id="V:Rule35" type="connector" idref="#AutoShape 58"/>
        <o:r id="V:Rule36" type="connector" idref="#AutoShape 44"/>
        <o:r id="V:Rule37" type="connector" idref="#AutoShape 45"/>
        <o:r id="V:Rule38" type="connector" idref="#AutoShape 42"/>
        <o:r id="V:Rule39" type="connector" idref="#AutoShape 46"/>
        <o:r id="V:Rule40" type="connector" idref="#AutoShape 63"/>
        <o:r id="V:Rule41" type="connector" idref="#AutoShape 59"/>
        <o:r id="V:Rule42" type="connector" idref="#AutoShape 49"/>
        <o:r id="V:Rule43" type="connector" idref="#AutoShape 65"/>
        <o:r id="V:Rule44" type="connector" idref="#AutoShape 56"/>
        <o:r id="V:Rule45" type="connector" idref="#AutoShape 53"/>
        <o:r id="V:Rule46" type="connector" idref="#AutoShape 52"/>
        <o:r id="V:Rule47" type="connector" idref="#AutoShape 55"/>
        <o:r id="V:Rule48" type="connector" idref="#AutoShape 54"/>
        <o:r id="V:Rule49" type="connector" idref="#AutoShape 47"/>
        <o:r id="V:Rule50" type="connector" idref="#AutoShape 48"/>
        <o:r id="V:Rule51" type="connector" idref="#AutoShape 43"/>
        <o:r id="V:Rule52" type="connector" idref="#AutoShape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0A1"/>
    <w:pPr>
      <w:jc w:val="left"/>
    </w:pPr>
    <w:rPr>
      <w:rFonts w:ascii="Times New Roman" w:eastAsia="Times New Roman" w:hAnsi="Times New Roman" w:cs="Times New Roman"/>
      <w:sz w:val="24"/>
      <w:szCs w:val="24"/>
      <w:lang w:eastAsia="ru-RU"/>
    </w:rPr>
  </w:style>
  <w:style w:type="paragraph" w:styleId="10">
    <w:name w:val="heading 1"/>
    <w:basedOn w:val="a"/>
    <w:next w:val="a"/>
    <w:link w:val="11"/>
    <w:qFormat/>
    <w:rsid w:val="002910A1"/>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2910A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910A1"/>
    <w:rPr>
      <w:rFonts w:ascii="Tahoma" w:eastAsia="Times New Roman" w:hAnsi="Tahoma" w:cs="Times New Roman"/>
      <w:b/>
      <w:sz w:val="28"/>
      <w:szCs w:val="20"/>
      <w:lang w:eastAsia="ru-RU"/>
    </w:rPr>
  </w:style>
  <w:style w:type="character" w:customStyle="1" w:styleId="20">
    <w:name w:val="Заголовок 2 Знак"/>
    <w:basedOn w:val="a0"/>
    <w:link w:val="2"/>
    <w:rsid w:val="002910A1"/>
    <w:rPr>
      <w:rFonts w:ascii="Cambria" w:eastAsia="Times New Roman" w:hAnsi="Cambria" w:cs="Times New Roman"/>
      <w:b/>
      <w:bCs/>
      <w:i/>
      <w:iCs/>
      <w:sz w:val="28"/>
      <w:szCs w:val="28"/>
      <w:lang w:eastAsia="ru-RU"/>
    </w:rPr>
  </w:style>
  <w:style w:type="paragraph" w:styleId="a3">
    <w:name w:val="Title"/>
    <w:basedOn w:val="a"/>
    <w:link w:val="a4"/>
    <w:qFormat/>
    <w:rsid w:val="002910A1"/>
    <w:pPr>
      <w:jc w:val="center"/>
    </w:pPr>
    <w:rPr>
      <w:sz w:val="28"/>
    </w:rPr>
  </w:style>
  <w:style w:type="character" w:customStyle="1" w:styleId="a4">
    <w:name w:val="Название Знак"/>
    <w:basedOn w:val="a0"/>
    <w:link w:val="a3"/>
    <w:rsid w:val="002910A1"/>
    <w:rPr>
      <w:rFonts w:ascii="Times New Roman" w:eastAsia="Times New Roman" w:hAnsi="Times New Roman" w:cs="Times New Roman"/>
      <w:sz w:val="28"/>
      <w:szCs w:val="24"/>
      <w:lang w:eastAsia="ru-RU"/>
    </w:rPr>
  </w:style>
  <w:style w:type="paragraph" w:styleId="a5">
    <w:name w:val="Body Text"/>
    <w:basedOn w:val="a"/>
    <w:link w:val="a6"/>
    <w:rsid w:val="002910A1"/>
    <w:pPr>
      <w:jc w:val="both"/>
    </w:pPr>
    <w:rPr>
      <w:sz w:val="28"/>
    </w:rPr>
  </w:style>
  <w:style w:type="character" w:customStyle="1" w:styleId="a6">
    <w:name w:val="Основной текст Знак"/>
    <w:basedOn w:val="a0"/>
    <w:link w:val="a5"/>
    <w:rsid w:val="002910A1"/>
    <w:rPr>
      <w:rFonts w:ascii="Times New Roman" w:eastAsia="Times New Roman" w:hAnsi="Times New Roman" w:cs="Times New Roman"/>
      <w:sz w:val="28"/>
      <w:szCs w:val="24"/>
      <w:lang w:eastAsia="ru-RU"/>
    </w:rPr>
  </w:style>
  <w:style w:type="paragraph" w:styleId="a7">
    <w:name w:val="header"/>
    <w:basedOn w:val="a"/>
    <w:link w:val="a8"/>
    <w:rsid w:val="002910A1"/>
    <w:pPr>
      <w:tabs>
        <w:tab w:val="center" w:pos="4677"/>
        <w:tab w:val="right" w:pos="9355"/>
      </w:tabs>
    </w:pPr>
  </w:style>
  <w:style w:type="character" w:customStyle="1" w:styleId="a8">
    <w:name w:val="Верхний колонтитул Знак"/>
    <w:basedOn w:val="a0"/>
    <w:link w:val="a7"/>
    <w:rsid w:val="002910A1"/>
    <w:rPr>
      <w:rFonts w:ascii="Times New Roman" w:eastAsia="Times New Roman" w:hAnsi="Times New Roman" w:cs="Times New Roman"/>
      <w:sz w:val="24"/>
      <w:szCs w:val="24"/>
      <w:lang w:eastAsia="ru-RU"/>
    </w:rPr>
  </w:style>
  <w:style w:type="paragraph" w:styleId="a9">
    <w:name w:val="footer"/>
    <w:basedOn w:val="a"/>
    <w:link w:val="aa"/>
    <w:rsid w:val="002910A1"/>
    <w:pPr>
      <w:tabs>
        <w:tab w:val="center" w:pos="4677"/>
        <w:tab w:val="right" w:pos="9355"/>
      </w:tabs>
    </w:pPr>
  </w:style>
  <w:style w:type="character" w:customStyle="1" w:styleId="aa">
    <w:name w:val="Нижний колонтитул Знак"/>
    <w:basedOn w:val="a0"/>
    <w:link w:val="a9"/>
    <w:rsid w:val="002910A1"/>
    <w:rPr>
      <w:rFonts w:ascii="Times New Roman" w:eastAsia="Times New Roman" w:hAnsi="Times New Roman" w:cs="Times New Roman"/>
      <w:sz w:val="24"/>
      <w:szCs w:val="24"/>
      <w:lang w:eastAsia="ru-RU"/>
    </w:rPr>
  </w:style>
  <w:style w:type="paragraph" w:styleId="ab">
    <w:name w:val="Balloon Text"/>
    <w:basedOn w:val="a"/>
    <w:link w:val="ac"/>
    <w:semiHidden/>
    <w:rsid w:val="002910A1"/>
    <w:rPr>
      <w:rFonts w:ascii="Tahoma" w:hAnsi="Tahoma" w:cs="Tahoma"/>
      <w:sz w:val="16"/>
      <w:szCs w:val="16"/>
    </w:rPr>
  </w:style>
  <w:style w:type="character" w:customStyle="1" w:styleId="ac">
    <w:name w:val="Текст выноски Знак"/>
    <w:basedOn w:val="a0"/>
    <w:link w:val="ab"/>
    <w:semiHidden/>
    <w:rsid w:val="002910A1"/>
    <w:rPr>
      <w:rFonts w:ascii="Tahoma" w:eastAsia="Times New Roman" w:hAnsi="Tahoma" w:cs="Tahoma"/>
      <w:sz w:val="16"/>
      <w:szCs w:val="16"/>
      <w:lang w:eastAsia="ru-RU"/>
    </w:rPr>
  </w:style>
  <w:style w:type="paragraph" w:customStyle="1" w:styleId="ConsPlusNonformat">
    <w:name w:val="ConsPlusNonformat"/>
    <w:rsid w:val="002910A1"/>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d">
    <w:name w:val="page number"/>
    <w:basedOn w:val="a0"/>
    <w:rsid w:val="002910A1"/>
  </w:style>
  <w:style w:type="paragraph" w:customStyle="1" w:styleId="ConsPlusNormal">
    <w:name w:val="ConsPlusNormal"/>
    <w:rsid w:val="002910A1"/>
    <w:pPr>
      <w:autoSpaceDE w:val="0"/>
      <w:autoSpaceDN w:val="0"/>
      <w:adjustRightInd w:val="0"/>
      <w:ind w:firstLine="720"/>
      <w:jc w:val="left"/>
    </w:pPr>
    <w:rPr>
      <w:rFonts w:ascii="Arial" w:eastAsia="Times New Roman" w:hAnsi="Arial" w:cs="Arial"/>
      <w:sz w:val="20"/>
      <w:szCs w:val="20"/>
      <w:lang w:eastAsia="ru-RU"/>
    </w:rPr>
  </w:style>
  <w:style w:type="paragraph" w:styleId="ae">
    <w:name w:val="Normal (Web)"/>
    <w:basedOn w:val="a"/>
    <w:rsid w:val="002910A1"/>
    <w:pPr>
      <w:spacing w:before="100" w:beforeAutospacing="1" w:after="100" w:afterAutospacing="1"/>
    </w:pPr>
    <w:rPr>
      <w:rFonts w:ascii="Verdana" w:hAnsi="Verdana"/>
      <w:color w:val="333366"/>
      <w:sz w:val="12"/>
      <w:szCs w:val="12"/>
    </w:rPr>
  </w:style>
  <w:style w:type="character" w:styleId="af">
    <w:name w:val="Strong"/>
    <w:qFormat/>
    <w:rsid w:val="002910A1"/>
    <w:rPr>
      <w:b/>
      <w:bCs/>
    </w:rPr>
  </w:style>
  <w:style w:type="paragraph" w:customStyle="1" w:styleId="consplusnormal0">
    <w:name w:val="consplusnormal0"/>
    <w:basedOn w:val="a"/>
    <w:rsid w:val="002910A1"/>
    <w:pPr>
      <w:spacing w:before="100" w:after="100"/>
      <w:ind w:firstLine="120"/>
    </w:pPr>
    <w:rPr>
      <w:rFonts w:ascii="Verdana" w:hAnsi="Verdana"/>
    </w:rPr>
  </w:style>
  <w:style w:type="paragraph" w:styleId="af0">
    <w:name w:val="footnote text"/>
    <w:basedOn w:val="a"/>
    <w:link w:val="af1"/>
    <w:uiPriority w:val="99"/>
    <w:unhideWhenUsed/>
    <w:rsid w:val="002910A1"/>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2910A1"/>
    <w:rPr>
      <w:rFonts w:ascii="Arial" w:eastAsia="Times New Roman" w:hAnsi="Arial" w:cs="Times New Roman"/>
      <w:sz w:val="20"/>
      <w:szCs w:val="20"/>
      <w:lang w:eastAsia="ru-RU"/>
    </w:rPr>
  </w:style>
  <w:style w:type="character" w:styleId="af2">
    <w:name w:val="footnote reference"/>
    <w:uiPriority w:val="99"/>
    <w:unhideWhenUsed/>
    <w:rsid w:val="002910A1"/>
    <w:rPr>
      <w:rFonts w:cs="Times New Roman"/>
      <w:vertAlign w:val="superscript"/>
    </w:rPr>
  </w:style>
  <w:style w:type="character" w:styleId="af3">
    <w:name w:val="annotation reference"/>
    <w:rsid w:val="002910A1"/>
    <w:rPr>
      <w:sz w:val="16"/>
      <w:szCs w:val="16"/>
    </w:rPr>
  </w:style>
  <w:style w:type="paragraph" w:styleId="af4">
    <w:name w:val="annotation text"/>
    <w:basedOn w:val="a"/>
    <w:link w:val="af5"/>
    <w:uiPriority w:val="99"/>
    <w:rsid w:val="002910A1"/>
    <w:rPr>
      <w:sz w:val="20"/>
      <w:szCs w:val="20"/>
    </w:rPr>
  </w:style>
  <w:style w:type="character" w:customStyle="1" w:styleId="af5">
    <w:name w:val="Текст примечания Знак"/>
    <w:basedOn w:val="a0"/>
    <w:link w:val="af4"/>
    <w:uiPriority w:val="99"/>
    <w:rsid w:val="002910A1"/>
    <w:rPr>
      <w:rFonts w:ascii="Times New Roman" w:eastAsia="Times New Roman" w:hAnsi="Times New Roman" w:cs="Times New Roman"/>
      <w:sz w:val="20"/>
      <w:szCs w:val="20"/>
      <w:lang w:eastAsia="ru-RU"/>
    </w:rPr>
  </w:style>
  <w:style w:type="paragraph" w:styleId="af6">
    <w:name w:val="annotation subject"/>
    <w:basedOn w:val="af4"/>
    <w:next w:val="af4"/>
    <w:link w:val="af7"/>
    <w:rsid w:val="002910A1"/>
    <w:rPr>
      <w:b/>
      <w:bCs/>
    </w:rPr>
  </w:style>
  <w:style w:type="character" w:customStyle="1" w:styleId="af7">
    <w:name w:val="Тема примечания Знак"/>
    <w:basedOn w:val="af5"/>
    <w:link w:val="af6"/>
    <w:rsid w:val="002910A1"/>
    <w:rPr>
      <w:b/>
      <w:bCs/>
    </w:rPr>
  </w:style>
  <w:style w:type="character" w:styleId="af8">
    <w:name w:val="Hyperlink"/>
    <w:rsid w:val="002910A1"/>
    <w:rPr>
      <w:color w:val="0000FF"/>
      <w:u w:val="single"/>
    </w:rPr>
  </w:style>
  <w:style w:type="paragraph" w:styleId="af9">
    <w:name w:val="Plain Text"/>
    <w:basedOn w:val="a"/>
    <w:link w:val="afa"/>
    <w:unhideWhenUsed/>
    <w:rsid w:val="002910A1"/>
    <w:rPr>
      <w:rFonts w:ascii="Courier New" w:hAnsi="Courier New"/>
      <w:sz w:val="20"/>
      <w:szCs w:val="20"/>
    </w:rPr>
  </w:style>
  <w:style w:type="character" w:customStyle="1" w:styleId="afa">
    <w:name w:val="Текст Знак"/>
    <w:basedOn w:val="a0"/>
    <w:link w:val="af9"/>
    <w:rsid w:val="002910A1"/>
    <w:rPr>
      <w:rFonts w:ascii="Courier New" w:eastAsia="Times New Roman" w:hAnsi="Courier New" w:cs="Times New Roman"/>
      <w:sz w:val="20"/>
      <w:szCs w:val="20"/>
      <w:lang w:eastAsia="ru-RU"/>
    </w:rPr>
  </w:style>
  <w:style w:type="paragraph" w:styleId="HTML">
    <w:name w:val="HTML Preformatted"/>
    <w:basedOn w:val="a"/>
    <w:link w:val="HTML0"/>
    <w:uiPriority w:val="99"/>
    <w:unhideWhenUsed/>
    <w:rsid w:val="0029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2910A1"/>
    <w:rPr>
      <w:rFonts w:ascii="Courier New" w:eastAsia="Times New Roman" w:hAnsi="Courier New" w:cs="Times New Roman"/>
      <w:sz w:val="20"/>
      <w:szCs w:val="20"/>
      <w:lang w:eastAsia="ru-RU"/>
    </w:rPr>
  </w:style>
  <w:style w:type="character" w:customStyle="1" w:styleId="s103">
    <w:name w:val="s_103"/>
    <w:rsid w:val="002910A1"/>
    <w:rPr>
      <w:b/>
      <w:bCs/>
      <w:color w:val="000080"/>
    </w:rPr>
  </w:style>
  <w:style w:type="paragraph" w:styleId="afb">
    <w:name w:val="List Paragraph"/>
    <w:basedOn w:val="a"/>
    <w:qFormat/>
    <w:rsid w:val="002910A1"/>
    <w:pPr>
      <w:spacing w:after="200" w:line="276" w:lineRule="auto"/>
      <w:ind w:left="720"/>
      <w:contextualSpacing/>
    </w:pPr>
    <w:rPr>
      <w:rFonts w:ascii="Calibri" w:hAnsi="Calibri"/>
      <w:sz w:val="22"/>
      <w:szCs w:val="22"/>
    </w:rPr>
  </w:style>
  <w:style w:type="numbering" w:customStyle="1" w:styleId="1">
    <w:name w:val="Стиль1"/>
    <w:rsid w:val="002910A1"/>
    <w:pPr>
      <w:numPr>
        <w:numId w:val="20"/>
      </w:numPr>
    </w:pPr>
  </w:style>
  <w:style w:type="numbering" w:customStyle="1" w:styleId="110">
    <w:name w:val="Стиль11"/>
    <w:rsid w:val="002910A1"/>
  </w:style>
  <w:style w:type="numbering" w:customStyle="1" w:styleId="12">
    <w:name w:val="Стиль12"/>
    <w:rsid w:val="002910A1"/>
  </w:style>
  <w:style w:type="numbering" w:customStyle="1" w:styleId="13">
    <w:name w:val="Стиль13"/>
    <w:rsid w:val="002910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55777;fld=134" TargetMode="External"/><Relationship Id="rId18" Type="http://schemas.openxmlformats.org/officeDocument/2006/relationships/hyperlink" Target="consultantplus://offline/ref=721383A11204FE77D1D3C2054A103D25AA436E07914BF38AD48FE44A4AF6BDDCA6F97AC461759C99DF3247391CEA9BA2DF5FF13018d2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endnotes" Target="endnotes.xml"/><Relationship Id="rId12" Type="http://schemas.openxmlformats.org/officeDocument/2006/relationships/hyperlink" Target="consultantplus://offline/main?base=LAW;n=107420;fld=134" TargetMode="External"/><Relationship Id="rId17"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D1A9EAA33054313C51A76C68A1B0AFF889E804E3552B818870AF7D0F509355F993241D197C14424h3c4O" TargetMode="External"/><Relationship Id="rId20" Type="http://schemas.openxmlformats.org/officeDocument/2006/relationships/hyperlink" Target="consultantplus://offline/ref=BB545F32B85FEA5F0239273AB7D2E498403CCA4DF35939AD224FE36A271354ABFF7ED0D8F973532E85AA36BF9EF4DF0004608E2D9F32v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2E52236036C6CE4F37EEB46240FFE0699B1FDE3A19A95AEF63893ABE597B4E4E913A8AAD01BD304E6DBA2C5BCE5BA94EC25E9352577B818Z5J" TargetMode="External"/><Relationship Id="rId23" Type="http://schemas.openxmlformats.org/officeDocument/2006/relationships/hyperlink" Target="consultantplus://offline/ref=74358BA563E1CE0E3BDB0D03DF50422BDB5B7658402726843F9F1655C665E8AD73CAAB2BD7FF64C5k1BDH" TargetMode="External"/><Relationship Id="rId10" Type="http://schemas.openxmlformats.org/officeDocument/2006/relationships/hyperlink" Target="http://www.kirovsklenobl.ru" TargetMode="External"/><Relationship Id="rId19" Type="http://schemas.openxmlformats.org/officeDocument/2006/relationships/hyperlink" Target="consultantplus://offline/ref=BB545F32B85FEA5F0239273AB7D2E498403CCA4DF35939AD224FE36A271354ABFF7ED0D8F973532E85AA36BF9EF4DF0004608E2D9F32v9L"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12E52236036C6CE4F37EEB46240FFE069DB7FAE9A591C8A4FE619FA9E298EBF3EE5AA4ABD118D405ED84A7D0ADBDB791F73BEB293975B98D12Z0J"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72763-BB56-40C0-BE2A-6819067C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11000</Words>
  <Characters>67760</Characters>
  <Application>Microsoft Office Word</Application>
  <DocSecurity>0</DocSecurity>
  <Lines>1026</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2020-09-17T12:53:00Z</dcterms:created>
  <dcterms:modified xsi:type="dcterms:W3CDTF">2020-09-17T12:53:00Z</dcterms:modified>
</cp:coreProperties>
</file>