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1A" w:rsidRPr="00E24C1A" w:rsidRDefault="00E24C1A" w:rsidP="00E24C1A">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r w:rsidRPr="00E24C1A">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E24C1A" w:rsidRPr="00E24C1A" w:rsidRDefault="00E24C1A" w:rsidP="00E24C1A">
      <w:pPr>
        <w:suppressAutoHyphens/>
        <w:overflowPunct w:val="0"/>
        <w:autoSpaceDE w:val="0"/>
        <w:autoSpaceDN w:val="0"/>
        <w:adjustRightInd w:val="0"/>
        <w:ind w:firstLine="720"/>
        <w:jc w:val="center"/>
        <w:rPr>
          <w:rFonts w:ascii="Times New Roman CYR" w:eastAsia="Times New Roman" w:hAnsi="Times New Roman CYR" w:cs="Arial"/>
          <w:kern w:val="2"/>
          <w:sz w:val="20"/>
          <w:szCs w:val="20"/>
          <w:lang w:eastAsia="ru-RU"/>
        </w:rPr>
      </w:pPr>
    </w:p>
    <w:p w:rsidR="00E24C1A" w:rsidRPr="00E24C1A" w:rsidRDefault="00E24C1A" w:rsidP="00E24C1A">
      <w:pPr>
        <w:suppressAutoHyphens/>
        <w:overflowPunct w:val="0"/>
        <w:autoSpaceDE w:val="0"/>
        <w:autoSpaceDN w:val="0"/>
        <w:adjustRightInd w:val="0"/>
        <w:jc w:val="center"/>
        <w:rPr>
          <w:rFonts w:ascii="Times New Roman CYR" w:eastAsia="Times New Roman" w:hAnsi="Times New Roman CYR" w:cs="Arial"/>
          <w:b/>
          <w:kern w:val="2"/>
          <w:sz w:val="20"/>
          <w:szCs w:val="20"/>
          <w:lang w:eastAsia="ru-RU"/>
        </w:rPr>
      </w:pPr>
      <w:r w:rsidRPr="00E24C1A">
        <w:rPr>
          <w:rFonts w:ascii="Times New Roman CYR" w:eastAsia="Times New Roman" w:hAnsi="Times New Roman CYR" w:cs="Arial"/>
          <w:kern w:val="2"/>
          <w:sz w:val="24"/>
          <w:szCs w:val="24"/>
          <w:lang w:eastAsia="ru-RU"/>
        </w:rPr>
        <w:t>АДМИНИСТРАЦИЯ К</w:t>
      </w:r>
      <w:r w:rsidRPr="00E24C1A">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E24C1A" w:rsidRPr="00E24C1A" w:rsidRDefault="00E24C1A" w:rsidP="00E24C1A">
      <w:pPr>
        <w:suppressAutoHyphens/>
        <w:overflowPunct w:val="0"/>
        <w:autoSpaceDE w:val="0"/>
        <w:autoSpaceDN w:val="0"/>
        <w:adjustRightInd w:val="0"/>
        <w:ind w:firstLine="720"/>
        <w:jc w:val="center"/>
        <w:rPr>
          <w:rFonts w:ascii="Times New Roman CYR" w:eastAsia="Times New Roman" w:hAnsi="Times New Roman CYR" w:cs="Arial"/>
          <w:b/>
          <w:kern w:val="2"/>
          <w:sz w:val="20"/>
          <w:szCs w:val="20"/>
          <w:lang w:eastAsia="ru-RU"/>
        </w:rPr>
      </w:pPr>
    </w:p>
    <w:p w:rsidR="00E24C1A" w:rsidRPr="00E24C1A" w:rsidRDefault="00E24C1A" w:rsidP="00E24C1A">
      <w:pPr>
        <w:suppressAutoHyphens/>
        <w:overflowPunct w:val="0"/>
        <w:autoSpaceDE w:val="0"/>
        <w:autoSpaceDN w:val="0"/>
        <w:adjustRightInd w:val="0"/>
        <w:ind w:firstLine="720"/>
        <w:jc w:val="center"/>
        <w:rPr>
          <w:rFonts w:ascii="Times New Roman CYR" w:eastAsia="Times New Roman" w:hAnsi="Times New Roman CYR" w:cs="Arial"/>
          <w:b/>
          <w:kern w:val="2"/>
          <w:sz w:val="36"/>
          <w:szCs w:val="36"/>
          <w:lang w:eastAsia="ru-RU"/>
        </w:rPr>
      </w:pPr>
      <w:proofErr w:type="gramStart"/>
      <w:r w:rsidRPr="00E24C1A">
        <w:rPr>
          <w:rFonts w:ascii="Times New Roman CYR" w:eastAsia="Times New Roman" w:hAnsi="Times New Roman CYR" w:cs="Arial"/>
          <w:b/>
          <w:kern w:val="2"/>
          <w:sz w:val="36"/>
          <w:szCs w:val="36"/>
          <w:lang w:eastAsia="ru-RU"/>
        </w:rPr>
        <w:t>П</w:t>
      </w:r>
      <w:proofErr w:type="gramEnd"/>
      <w:r w:rsidRPr="00E24C1A">
        <w:rPr>
          <w:rFonts w:ascii="Times New Roman CYR" w:eastAsia="Times New Roman" w:hAnsi="Times New Roman CYR" w:cs="Arial"/>
          <w:b/>
          <w:kern w:val="2"/>
          <w:sz w:val="36"/>
          <w:szCs w:val="36"/>
          <w:lang w:eastAsia="ru-RU"/>
        </w:rPr>
        <w:t xml:space="preserve"> О С Т А Н О В Л Е Н И Е</w:t>
      </w:r>
    </w:p>
    <w:p w:rsidR="00E24C1A" w:rsidRPr="00E24C1A" w:rsidRDefault="00E24C1A" w:rsidP="00E24C1A">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E24C1A" w:rsidRPr="00E24C1A" w:rsidRDefault="00E24C1A" w:rsidP="00E24C1A">
      <w:pPr>
        <w:overflowPunct w:val="0"/>
        <w:autoSpaceDE w:val="0"/>
        <w:autoSpaceDN w:val="0"/>
        <w:adjustRightInd w:val="0"/>
        <w:ind w:firstLine="567"/>
        <w:jc w:val="center"/>
        <w:rPr>
          <w:rFonts w:ascii="Times New Roman CYR" w:eastAsia="Times New Roman" w:hAnsi="Times New Roman CYR" w:cs="Times New Roman"/>
          <w:b/>
          <w:sz w:val="20"/>
          <w:szCs w:val="20"/>
          <w:lang w:eastAsia="ru-RU"/>
        </w:rPr>
      </w:pPr>
    </w:p>
    <w:p w:rsidR="00E24C1A" w:rsidRPr="00E24C1A" w:rsidRDefault="00E24C1A" w:rsidP="00E24C1A">
      <w:pPr>
        <w:overflowPunct w:val="0"/>
        <w:autoSpaceDE w:val="0"/>
        <w:autoSpaceDN w:val="0"/>
        <w:adjustRightInd w:val="0"/>
        <w:ind w:firstLine="567"/>
        <w:jc w:val="center"/>
        <w:rPr>
          <w:rFonts w:ascii="Times New Roman CYR" w:eastAsia="Times New Roman" w:hAnsi="Times New Roman CYR" w:cs="Times New Roman"/>
          <w:b/>
          <w:sz w:val="24"/>
          <w:szCs w:val="24"/>
          <w:lang w:eastAsia="ru-RU"/>
        </w:rPr>
      </w:pPr>
      <w:r w:rsidRPr="00E24C1A">
        <w:rPr>
          <w:rFonts w:ascii="Times New Roman CYR" w:eastAsia="Times New Roman" w:hAnsi="Times New Roman CYR" w:cs="Times New Roman"/>
          <w:b/>
          <w:sz w:val="24"/>
          <w:szCs w:val="24"/>
          <w:lang w:eastAsia="ru-RU"/>
        </w:rPr>
        <w:t xml:space="preserve">от </w:t>
      </w:r>
      <w:r w:rsidR="00980E19">
        <w:rPr>
          <w:rFonts w:ascii="Times New Roman CYR" w:eastAsia="Times New Roman" w:hAnsi="Times New Roman CYR" w:cs="Times New Roman"/>
          <w:b/>
          <w:sz w:val="24"/>
          <w:szCs w:val="24"/>
          <w:lang w:eastAsia="ru-RU"/>
        </w:rPr>
        <w:t>28 декабря 2022 года № 1331</w:t>
      </w:r>
    </w:p>
    <w:p w:rsidR="00E24C1A" w:rsidRPr="00E24C1A" w:rsidRDefault="00E24C1A" w:rsidP="00E24C1A">
      <w:pPr>
        <w:overflowPunct w:val="0"/>
        <w:autoSpaceDE w:val="0"/>
        <w:autoSpaceDN w:val="0"/>
        <w:adjustRightInd w:val="0"/>
        <w:jc w:val="left"/>
        <w:rPr>
          <w:rFonts w:ascii="Times New Roman CYR" w:eastAsia="Times New Roman" w:hAnsi="Times New Roman CYR" w:cs="Times New Roman"/>
          <w:sz w:val="28"/>
          <w:szCs w:val="28"/>
          <w:lang w:eastAsia="ru-RU"/>
        </w:rPr>
      </w:pPr>
      <w:r w:rsidRPr="00E24C1A">
        <w:rPr>
          <w:rFonts w:ascii="Times New Roman CYR" w:eastAsia="Times New Roman" w:hAnsi="Times New Roman CYR" w:cs="Times New Roman"/>
          <w:sz w:val="28"/>
          <w:szCs w:val="28"/>
          <w:lang w:eastAsia="ru-RU"/>
        </w:rPr>
        <w:t xml:space="preserve">                                                                                                                                                                                                                                                                                                                                                                                                                                                                                                                                                                                                                                                                                                                                                                                                                                                                                                                                                                                                                                                                                                                                                                                                                                                                                                                                                                                                                                                                                                                                                                                                                                                                                                                                                                                                                                                                                                                                                                                                                                                                                                                                                                                                                                                                                                                                                                                                                                                                                                                                                                                                                                                                                                                                                                                                                                                                                                                                                                                                                                                                                                                                                                                                                                                                                                                                                                                                                                                                                                                                                                                                                                                                                                                                                                                                                                                                                                                                                                                                                                                                                                                                                                                                                                                                                                                                                                                                                                                                                                                                                                                                                                                                                                                                                                                                                                                                                                                                                                                                                                                                                                                                                                                                                                                                                                                                                                                                                                                                                                                                                                                                                                                                                                                                                                                                                                                                                                                                                                                                                                                                                                                                                                                                                                                                                                                                                                                                                                                                                                                                                                                                                                                                                                                                                                                                                                                                                                                                                                                                                                                                                                                                                                                                                                                                                                                                                                                                                                                                                                                                                                                                                                                                                                                                                                                                                                                                                                                                                                                                                                                                                                                                                                                                                                                                                                                                                                                                                                                                                                                                                                                                                                                                                                                                                                                                                                                                                                                                                                                                                                                                                                                                                                                                                                                                                                                                                                                                                                                                                                                                                                                                                                                                                                                                                                                                                                                                                                                                                                                                                                                                                                                                                                                                                                                                                                                                                                                                                                                                                                                                                                                                                                                                                                                                                                                                                                                                                                                                                                                                                                                                                                                                                                                                                                                                                                                                                                                                                                                                                                                                                                                                                                                                                                                                                                                                                                                                                                                                                                                                                                                                                                                                                                                                                                                                                                                                                                                                                                                                                                                                                                                                                                                                                                                                                                                                                                                                                                                                                                                                                                                                                                                                                                                                                                                                                                                                                                                                                                                                                                                                                                                                                                                                                                                                                                                                                                                                                                                                                                                                                                                                                                                                                                                                                                                                                                                                                                                                                                                                                                                                                                                                                                                                                                                                                                                                                                                                                                                                                                                                                                                                                                                                                                                                                                                                                                                                                                                                                                                                                                                                                                                                                                                                                                                                                                                                                                                                                                                                                                                                                                                                                                                                                                                                                                                                                                                                                                                                                                                                                                                                                                                                                                                                                                                                                                                                                                                                                                                                                                                                                                                                                                                                                                                                                                                                                                                                                                                                                                                                                                                                                                                                                                                                                                                                                                                                                                                                                                                                                                                                                                                                                                                                                                                                                                                                                                                                                                                                                                                                                                                                                                                                                                                                                                                                                                                                                                                                                                                                                                                                                                                                                                                                                                                                                                                                                                                                                                                                                                                                                                                                                                                                                                                                                                                                                                                                                                                                                                                                                                                                                 </w:t>
      </w:r>
    </w:p>
    <w:p w:rsidR="00412565" w:rsidRDefault="00412565" w:rsidP="00EB2CEB">
      <w:pPr>
        <w:jc w:val="center"/>
        <w:rPr>
          <w:rFonts w:ascii="Times New Roman" w:hAnsi="Times New Roman" w:cs="Times New Roman"/>
          <w:b/>
          <w:sz w:val="24"/>
          <w:szCs w:val="24"/>
        </w:rPr>
      </w:pPr>
    </w:p>
    <w:p w:rsidR="00412565" w:rsidRDefault="00412565" w:rsidP="00EB2CEB">
      <w:pPr>
        <w:jc w:val="center"/>
        <w:rPr>
          <w:rFonts w:ascii="Times New Roman" w:hAnsi="Times New Roman" w:cs="Times New Roman"/>
          <w:b/>
          <w:sz w:val="24"/>
          <w:szCs w:val="24"/>
        </w:rPr>
      </w:pPr>
    </w:p>
    <w:p w:rsidR="004E29D5" w:rsidRDefault="00EB2CEB" w:rsidP="004E29D5">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sidR="005902F5">
        <w:rPr>
          <w:rFonts w:ascii="Times New Roman" w:hAnsi="Times New Roman" w:cs="Times New Roman"/>
          <w:b/>
          <w:sz w:val="24"/>
          <w:szCs w:val="24"/>
        </w:rPr>
        <w:t xml:space="preserve">по </w:t>
      </w:r>
      <w:r>
        <w:rPr>
          <w:rFonts w:ascii="Times New Roman" w:hAnsi="Times New Roman" w:cs="Times New Roman"/>
          <w:b/>
          <w:sz w:val="24"/>
          <w:szCs w:val="24"/>
        </w:rPr>
        <w:t>предоставлени</w:t>
      </w:r>
      <w:r w:rsidR="005902F5">
        <w:rPr>
          <w:rFonts w:ascii="Times New Roman" w:hAnsi="Times New Roman" w:cs="Times New Roman"/>
          <w:b/>
          <w:sz w:val="24"/>
          <w:szCs w:val="24"/>
        </w:rPr>
        <w:t>ю</w:t>
      </w:r>
      <w:bookmarkStart w:id="0" w:name="_GoBack"/>
      <w:bookmarkEnd w:id="0"/>
      <w:r w:rsidRPr="00E8387F">
        <w:rPr>
          <w:rFonts w:ascii="Times New Roman" w:hAnsi="Times New Roman" w:cs="Times New Roman"/>
          <w:b/>
          <w:sz w:val="24"/>
          <w:szCs w:val="24"/>
        </w:rPr>
        <w:t>муниципальной услуги «При</w:t>
      </w:r>
      <w:r w:rsidR="00111977">
        <w:rPr>
          <w:rFonts w:ascii="Times New Roman" w:hAnsi="Times New Roman" w:cs="Times New Roman"/>
          <w:b/>
          <w:sz w:val="24"/>
          <w:szCs w:val="24"/>
        </w:rPr>
        <w:t>нятие</w:t>
      </w:r>
      <w:r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r w:rsidR="004E29D5">
        <w:rPr>
          <w:rFonts w:ascii="Times New Roman" w:hAnsi="Times New Roman" w:cs="Times New Roman"/>
          <w:b/>
          <w:sz w:val="24"/>
          <w:szCs w:val="24"/>
        </w:rPr>
        <w:t xml:space="preserve"> и признании утратившим силу постановления администрации МО «Кировск» от 23 декабря 2016 года № 807</w:t>
      </w:r>
    </w:p>
    <w:p w:rsidR="004E29D5" w:rsidRPr="004E29D5" w:rsidRDefault="004E29D5" w:rsidP="004E29D5">
      <w:pPr>
        <w:jc w:val="center"/>
        <w:rPr>
          <w:rFonts w:ascii="Times New Roman" w:hAnsi="Times New Roman" w:cs="Times New Roman"/>
          <w:b/>
          <w:sz w:val="24"/>
          <w:szCs w:val="24"/>
        </w:rPr>
      </w:pPr>
      <w:r w:rsidRPr="004E29D5">
        <w:rPr>
          <w:rFonts w:ascii="Times New Roman" w:hAnsi="Times New Roman" w:cs="Times New Roman"/>
          <w:b/>
          <w:sz w:val="24"/>
          <w:szCs w:val="24"/>
        </w:rPr>
        <w:t>(с изменениями от 22.11.17 № 667</w:t>
      </w:r>
      <w:r>
        <w:rPr>
          <w:rFonts w:ascii="Times New Roman" w:hAnsi="Times New Roman" w:cs="Times New Roman"/>
          <w:b/>
          <w:sz w:val="24"/>
          <w:szCs w:val="24"/>
        </w:rPr>
        <w:t xml:space="preserve">, </w:t>
      </w:r>
      <w:r w:rsidRPr="004E29D5">
        <w:rPr>
          <w:rFonts w:ascii="Times New Roman" w:hAnsi="Times New Roman" w:cs="Times New Roman"/>
          <w:b/>
          <w:sz w:val="24"/>
          <w:szCs w:val="24"/>
        </w:rPr>
        <w:t>30.08.18 № 593, 27.11.2020 № 867)</w:t>
      </w:r>
    </w:p>
    <w:p w:rsidR="00EB2CEB" w:rsidRDefault="00EB2CEB" w:rsidP="00EB2CEB">
      <w:pPr>
        <w:jc w:val="center"/>
        <w:rPr>
          <w:rFonts w:ascii="Times New Roman" w:hAnsi="Times New Roman" w:cs="Times New Roman"/>
          <w:b/>
          <w:sz w:val="24"/>
          <w:szCs w:val="24"/>
        </w:rPr>
      </w:pPr>
    </w:p>
    <w:p w:rsidR="00EB2CEB" w:rsidRDefault="00EB2CEB" w:rsidP="00EB2CEB">
      <w:pPr>
        <w:jc w:val="center"/>
        <w:rPr>
          <w:rFonts w:ascii="Times New Roman" w:hAnsi="Times New Roman" w:cs="Times New Roman"/>
          <w:b/>
          <w:sz w:val="24"/>
          <w:szCs w:val="24"/>
        </w:rPr>
      </w:pPr>
    </w:p>
    <w:p w:rsidR="00EB2CEB" w:rsidRPr="00322F16" w:rsidRDefault="00EB2CEB" w:rsidP="00EB2CEB">
      <w:pPr>
        <w:ind w:firstLine="709"/>
        <w:rPr>
          <w:rFonts w:ascii="Times New Roman" w:hAnsi="Times New Roman" w:cs="Times New Roman"/>
          <w:b/>
          <w:sz w:val="26"/>
          <w:szCs w:val="26"/>
        </w:rPr>
      </w:pPr>
      <w:proofErr w:type="gramStart"/>
      <w:r w:rsidRPr="00322F16">
        <w:rPr>
          <w:rFonts w:ascii="Times New Roman" w:hAnsi="Times New Roman" w:cs="Times New Roman"/>
          <w:sz w:val="26"/>
          <w:szCs w:val="26"/>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322F16">
        <w:rPr>
          <w:rFonts w:ascii="Times New Roman" w:hAnsi="Times New Roman" w:cs="Times New Roman"/>
          <w:bCs/>
          <w:sz w:val="26"/>
          <w:szCs w:val="26"/>
          <w:lang w:eastAsia="ru-RU"/>
        </w:rPr>
        <w:t>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w:t>
      </w:r>
      <w:proofErr w:type="gramEnd"/>
      <w:r w:rsidRPr="00322F16">
        <w:rPr>
          <w:rFonts w:ascii="Times New Roman" w:hAnsi="Times New Roman" w:cs="Times New Roman"/>
          <w:bCs/>
          <w:sz w:val="26"/>
          <w:szCs w:val="26"/>
          <w:lang w:eastAsia="ru-RU"/>
        </w:rPr>
        <w:t xml:space="preserve"> найма», разработанными Комитетом по жилищно-коммунальному хозяйству и транспорту Ленинградской области, </w:t>
      </w:r>
      <w:proofErr w:type="gramStart"/>
      <w:r w:rsidRPr="00322F16">
        <w:rPr>
          <w:rFonts w:ascii="Times New Roman" w:hAnsi="Times New Roman" w:cs="Times New Roman"/>
          <w:b/>
          <w:sz w:val="26"/>
          <w:szCs w:val="26"/>
        </w:rPr>
        <w:t>п</w:t>
      </w:r>
      <w:proofErr w:type="gramEnd"/>
      <w:r w:rsidRPr="00322F16">
        <w:rPr>
          <w:rFonts w:ascii="Times New Roman" w:hAnsi="Times New Roman" w:cs="Times New Roman"/>
          <w:b/>
          <w:sz w:val="26"/>
          <w:szCs w:val="26"/>
        </w:rPr>
        <w:t xml:space="preserve"> о с т а н о в л я е т:</w:t>
      </w:r>
    </w:p>
    <w:p w:rsidR="00EB2CEB" w:rsidRPr="00322F16" w:rsidRDefault="00EB2CEB" w:rsidP="00EB2CEB">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w:t>
      </w:r>
      <w:r w:rsidR="00211AB3">
        <w:rPr>
          <w:rFonts w:ascii="Times New Roman" w:hAnsi="Times New Roman" w:cs="Times New Roman"/>
          <w:sz w:val="26"/>
          <w:szCs w:val="26"/>
        </w:rPr>
        <w:t xml:space="preserve">по </w:t>
      </w:r>
      <w:r w:rsidRPr="00322F16">
        <w:rPr>
          <w:rFonts w:ascii="Times New Roman" w:hAnsi="Times New Roman" w:cs="Times New Roman"/>
          <w:sz w:val="26"/>
          <w:szCs w:val="26"/>
        </w:rPr>
        <w:t>предоставлени</w:t>
      </w:r>
      <w:r w:rsidR="00211AB3">
        <w:rPr>
          <w:rFonts w:ascii="Times New Roman" w:hAnsi="Times New Roman" w:cs="Times New Roman"/>
          <w:sz w:val="26"/>
          <w:szCs w:val="26"/>
        </w:rPr>
        <w:t>ю</w:t>
      </w:r>
      <w:r w:rsidRPr="00322F16">
        <w:rPr>
          <w:rFonts w:ascii="Times New Roman" w:hAnsi="Times New Roman" w:cs="Times New Roman"/>
          <w:sz w:val="26"/>
          <w:szCs w:val="26"/>
        </w:rPr>
        <w:t xml:space="preserve"> муниципальной услуги «</w:t>
      </w:r>
      <w:r w:rsidR="00211AB3" w:rsidRPr="00211AB3">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322F16">
        <w:rPr>
          <w:rFonts w:ascii="Times New Roman" w:hAnsi="Times New Roman" w:cs="Times New Roman"/>
          <w:sz w:val="26"/>
          <w:szCs w:val="26"/>
        </w:rPr>
        <w:t>»  согласно приложению к настоящему постановлению.</w:t>
      </w:r>
    </w:p>
    <w:p w:rsidR="00EB2CEB" w:rsidRPr="00322F16" w:rsidRDefault="00EB2CEB" w:rsidP="00EB2CEB">
      <w:pPr>
        <w:ind w:firstLine="709"/>
        <w:rPr>
          <w:rFonts w:ascii="Times New Roman" w:hAnsi="Times New Roman" w:cs="Times New Roman"/>
          <w:sz w:val="26"/>
          <w:szCs w:val="26"/>
        </w:rPr>
      </w:pPr>
      <w:r w:rsidRPr="00322F16">
        <w:rPr>
          <w:rFonts w:ascii="Times New Roman" w:hAnsi="Times New Roman" w:cs="Times New Roman"/>
          <w:sz w:val="26"/>
          <w:szCs w:val="26"/>
        </w:rPr>
        <w:t xml:space="preserve">2. </w:t>
      </w:r>
      <w:proofErr w:type="gramStart"/>
      <w:r w:rsidRPr="00322F16">
        <w:rPr>
          <w:rFonts w:ascii="Times New Roman" w:hAnsi="Times New Roman" w:cs="Times New Roman"/>
          <w:sz w:val="26"/>
          <w:szCs w:val="26"/>
        </w:rPr>
        <w:t xml:space="preserve">Признать утратившим силу постановление администрации </w:t>
      </w:r>
      <w:r w:rsidRPr="008E3BDE">
        <w:rPr>
          <w:rFonts w:ascii="Times New Roman" w:hAnsi="Times New Roman" w:cs="Times New Roman"/>
          <w:sz w:val="26"/>
          <w:szCs w:val="26"/>
        </w:rPr>
        <w:t xml:space="preserve">от </w:t>
      </w:r>
      <w:r w:rsidR="00111977">
        <w:rPr>
          <w:rFonts w:ascii="Times New Roman" w:hAnsi="Times New Roman" w:cs="Times New Roman"/>
          <w:sz w:val="26"/>
          <w:szCs w:val="26"/>
        </w:rPr>
        <w:t>23 декабря 2016</w:t>
      </w:r>
      <w:r w:rsidRPr="00322F16">
        <w:rPr>
          <w:rFonts w:ascii="Times New Roman" w:hAnsi="Times New Roman" w:cs="Times New Roman"/>
          <w:sz w:val="26"/>
          <w:szCs w:val="26"/>
        </w:rPr>
        <w:t xml:space="preserve"> года № </w:t>
      </w:r>
      <w:r w:rsidR="00111977">
        <w:rPr>
          <w:rFonts w:ascii="Times New Roman" w:hAnsi="Times New Roman" w:cs="Times New Roman"/>
          <w:sz w:val="26"/>
          <w:szCs w:val="26"/>
        </w:rPr>
        <w:t>807</w:t>
      </w:r>
      <w:r w:rsidRPr="00322F16">
        <w:rPr>
          <w:rFonts w:ascii="Times New Roman" w:hAnsi="Times New Roman" w:cs="Times New Roman"/>
          <w:sz w:val="26"/>
          <w:szCs w:val="26"/>
        </w:rPr>
        <w:t xml:space="preserve"> «Об утверждении Административного регламента муниципальной услуги «Прием граждан на учет в качестве нуждающихся в жилых помещениях, предоставляемых по договорам социального найма»</w:t>
      </w:r>
      <w:r w:rsidR="004E29D5">
        <w:rPr>
          <w:rFonts w:ascii="Times New Roman" w:hAnsi="Times New Roman" w:cs="Times New Roman"/>
          <w:sz w:val="26"/>
          <w:szCs w:val="26"/>
        </w:rPr>
        <w:t xml:space="preserve"> </w:t>
      </w:r>
      <w:r w:rsidR="00111977">
        <w:rPr>
          <w:rFonts w:ascii="Times New Roman" w:hAnsi="Times New Roman" w:cs="Times New Roman"/>
          <w:sz w:val="26"/>
          <w:szCs w:val="26"/>
        </w:rPr>
        <w:t>(</w:t>
      </w:r>
      <w:r w:rsidRPr="00322F16">
        <w:rPr>
          <w:rFonts w:ascii="Times New Roman" w:hAnsi="Times New Roman" w:cs="Times New Roman"/>
          <w:sz w:val="26"/>
          <w:szCs w:val="26"/>
        </w:rPr>
        <w:t>с изменениями, внесенными постановлением администрации МО Кировск» от 2</w:t>
      </w:r>
      <w:r w:rsidR="00111977">
        <w:rPr>
          <w:rFonts w:ascii="Times New Roman" w:hAnsi="Times New Roman" w:cs="Times New Roman"/>
          <w:sz w:val="26"/>
          <w:szCs w:val="26"/>
        </w:rPr>
        <w:t>2</w:t>
      </w:r>
      <w:r w:rsidR="004E29D5">
        <w:rPr>
          <w:rFonts w:ascii="Times New Roman" w:hAnsi="Times New Roman" w:cs="Times New Roman"/>
          <w:sz w:val="26"/>
          <w:szCs w:val="26"/>
        </w:rPr>
        <w:t xml:space="preserve"> </w:t>
      </w:r>
      <w:r w:rsidR="00111977">
        <w:rPr>
          <w:rFonts w:ascii="Times New Roman" w:hAnsi="Times New Roman" w:cs="Times New Roman"/>
          <w:sz w:val="26"/>
          <w:szCs w:val="26"/>
        </w:rPr>
        <w:t>ноября</w:t>
      </w:r>
      <w:r w:rsidRPr="00322F16">
        <w:rPr>
          <w:rFonts w:ascii="Times New Roman" w:hAnsi="Times New Roman" w:cs="Times New Roman"/>
          <w:sz w:val="26"/>
          <w:szCs w:val="26"/>
        </w:rPr>
        <w:t xml:space="preserve"> 201</w:t>
      </w:r>
      <w:r w:rsidR="00111977">
        <w:rPr>
          <w:rFonts w:ascii="Times New Roman" w:hAnsi="Times New Roman" w:cs="Times New Roman"/>
          <w:sz w:val="26"/>
          <w:szCs w:val="26"/>
        </w:rPr>
        <w:t>7</w:t>
      </w:r>
      <w:r w:rsidRPr="00322F16">
        <w:rPr>
          <w:rFonts w:ascii="Times New Roman" w:hAnsi="Times New Roman" w:cs="Times New Roman"/>
          <w:sz w:val="26"/>
          <w:szCs w:val="26"/>
        </w:rPr>
        <w:t xml:space="preserve"> года № </w:t>
      </w:r>
      <w:r w:rsidR="00111977">
        <w:rPr>
          <w:rFonts w:ascii="Times New Roman" w:hAnsi="Times New Roman" w:cs="Times New Roman"/>
          <w:sz w:val="26"/>
          <w:szCs w:val="26"/>
        </w:rPr>
        <w:t>667</w:t>
      </w:r>
      <w:r w:rsidRPr="00322F16">
        <w:rPr>
          <w:rFonts w:ascii="Times New Roman" w:hAnsi="Times New Roman" w:cs="Times New Roman"/>
          <w:sz w:val="26"/>
          <w:szCs w:val="26"/>
        </w:rPr>
        <w:t xml:space="preserve">, от </w:t>
      </w:r>
      <w:r w:rsidR="00111977">
        <w:rPr>
          <w:rFonts w:ascii="Times New Roman" w:hAnsi="Times New Roman" w:cs="Times New Roman"/>
          <w:sz w:val="26"/>
          <w:szCs w:val="26"/>
        </w:rPr>
        <w:t>30</w:t>
      </w:r>
      <w:r w:rsidR="004E29D5">
        <w:rPr>
          <w:rFonts w:ascii="Times New Roman" w:hAnsi="Times New Roman" w:cs="Times New Roman"/>
          <w:sz w:val="26"/>
          <w:szCs w:val="26"/>
        </w:rPr>
        <w:t xml:space="preserve"> </w:t>
      </w:r>
      <w:r w:rsidR="00111977">
        <w:rPr>
          <w:rFonts w:ascii="Times New Roman" w:hAnsi="Times New Roman" w:cs="Times New Roman"/>
          <w:sz w:val="26"/>
          <w:szCs w:val="26"/>
        </w:rPr>
        <w:t>августа</w:t>
      </w:r>
      <w:r w:rsidRPr="00322F16">
        <w:rPr>
          <w:rFonts w:ascii="Times New Roman" w:hAnsi="Times New Roman" w:cs="Times New Roman"/>
          <w:sz w:val="26"/>
          <w:szCs w:val="26"/>
        </w:rPr>
        <w:t xml:space="preserve"> 201</w:t>
      </w:r>
      <w:r w:rsidR="00020B3E">
        <w:rPr>
          <w:rFonts w:ascii="Times New Roman" w:hAnsi="Times New Roman" w:cs="Times New Roman"/>
          <w:sz w:val="26"/>
          <w:szCs w:val="26"/>
        </w:rPr>
        <w:t>8</w:t>
      </w:r>
      <w:r w:rsidRPr="00322F16">
        <w:rPr>
          <w:rFonts w:ascii="Times New Roman" w:hAnsi="Times New Roman" w:cs="Times New Roman"/>
          <w:sz w:val="26"/>
          <w:szCs w:val="26"/>
        </w:rPr>
        <w:t xml:space="preserve"> года </w:t>
      </w:r>
      <w:r w:rsidR="00BE62E9">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sidR="00020B3E">
        <w:rPr>
          <w:rFonts w:ascii="Times New Roman" w:hAnsi="Times New Roman" w:cs="Times New Roman"/>
          <w:sz w:val="26"/>
          <w:szCs w:val="26"/>
        </w:rPr>
        <w:t>593</w:t>
      </w:r>
      <w:r w:rsidRPr="00322F16">
        <w:rPr>
          <w:rFonts w:ascii="Times New Roman" w:hAnsi="Times New Roman" w:cs="Times New Roman"/>
          <w:sz w:val="26"/>
          <w:szCs w:val="26"/>
        </w:rPr>
        <w:t>, от 2</w:t>
      </w:r>
      <w:r w:rsidR="00020B3E">
        <w:rPr>
          <w:rFonts w:ascii="Times New Roman" w:hAnsi="Times New Roman" w:cs="Times New Roman"/>
          <w:sz w:val="26"/>
          <w:szCs w:val="26"/>
        </w:rPr>
        <w:t>7</w:t>
      </w:r>
      <w:r w:rsidRPr="00322F16">
        <w:rPr>
          <w:rFonts w:ascii="Times New Roman" w:hAnsi="Times New Roman" w:cs="Times New Roman"/>
          <w:sz w:val="26"/>
          <w:szCs w:val="26"/>
        </w:rPr>
        <w:t xml:space="preserve"> ноября 20</w:t>
      </w:r>
      <w:r w:rsidR="00020B3E">
        <w:rPr>
          <w:rFonts w:ascii="Times New Roman" w:hAnsi="Times New Roman" w:cs="Times New Roman"/>
          <w:sz w:val="26"/>
          <w:szCs w:val="26"/>
        </w:rPr>
        <w:t>20</w:t>
      </w:r>
      <w:r w:rsidRPr="00322F16">
        <w:rPr>
          <w:rFonts w:ascii="Times New Roman" w:hAnsi="Times New Roman" w:cs="Times New Roman"/>
          <w:sz w:val="26"/>
          <w:szCs w:val="26"/>
        </w:rPr>
        <w:t xml:space="preserve"> года № </w:t>
      </w:r>
      <w:r w:rsidR="00020B3E">
        <w:rPr>
          <w:rFonts w:ascii="Times New Roman" w:hAnsi="Times New Roman" w:cs="Times New Roman"/>
          <w:sz w:val="26"/>
          <w:szCs w:val="26"/>
        </w:rPr>
        <w:t>867</w:t>
      </w:r>
      <w:r w:rsidRPr="00322F16">
        <w:rPr>
          <w:rFonts w:ascii="Times New Roman" w:hAnsi="Times New Roman" w:cs="Times New Roman"/>
          <w:sz w:val="26"/>
          <w:szCs w:val="26"/>
        </w:rPr>
        <w:t>).</w:t>
      </w:r>
      <w:proofErr w:type="gramEnd"/>
    </w:p>
    <w:p w:rsidR="00EB2CEB" w:rsidRPr="00322F16" w:rsidRDefault="00EB2CEB" w:rsidP="00EB2CEB">
      <w:pPr>
        <w:ind w:firstLine="720"/>
        <w:rPr>
          <w:rFonts w:ascii="Times New Roman" w:hAnsi="Times New Roman" w:cs="Times New Roman"/>
          <w:sz w:val="26"/>
          <w:szCs w:val="26"/>
        </w:rPr>
      </w:pPr>
      <w:r w:rsidRPr="00322F16">
        <w:rPr>
          <w:rFonts w:ascii="Times New Roman" w:hAnsi="Times New Roman" w:cs="Times New Roman"/>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EB2CEB" w:rsidRPr="00322F16" w:rsidRDefault="00EB2CEB" w:rsidP="00EB2CEB">
      <w:pPr>
        <w:ind w:firstLine="720"/>
        <w:rPr>
          <w:rFonts w:ascii="Times New Roman" w:hAnsi="Times New Roman" w:cs="Times New Roman"/>
          <w:sz w:val="26"/>
          <w:szCs w:val="26"/>
        </w:rPr>
      </w:pPr>
      <w:r w:rsidRPr="00322F16">
        <w:rPr>
          <w:rFonts w:ascii="Times New Roman" w:hAnsi="Times New Roman" w:cs="Times New Roman"/>
          <w:sz w:val="26"/>
          <w:szCs w:val="26"/>
        </w:rPr>
        <w:t xml:space="preserve">4. </w:t>
      </w:r>
      <w:proofErr w:type="gramStart"/>
      <w:r w:rsidRPr="00322F16">
        <w:rPr>
          <w:rFonts w:ascii="Times New Roman" w:hAnsi="Times New Roman" w:cs="Times New Roman"/>
          <w:sz w:val="26"/>
          <w:szCs w:val="26"/>
        </w:rPr>
        <w:t>Контроль за</w:t>
      </w:r>
      <w:proofErr w:type="gramEnd"/>
      <w:r w:rsidRPr="00322F16">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w:t>
      </w:r>
      <w:r w:rsidR="009024C1">
        <w:rPr>
          <w:rFonts w:ascii="Times New Roman" w:hAnsi="Times New Roman" w:cs="Times New Roman"/>
          <w:sz w:val="26"/>
          <w:szCs w:val="26"/>
        </w:rPr>
        <w:t xml:space="preserve"> по земельным и имущественным отношениям</w:t>
      </w:r>
      <w:r w:rsidRPr="00322F16">
        <w:rPr>
          <w:rFonts w:ascii="Times New Roman" w:hAnsi="Times New Roman" w:cs="Times New Roman"/>
          <w:sz w:val="26"/>
          <w:szCs w:val="26"/>
        </w:rPr>
        <w:t>.</w:t>
      </w:r>
    </w:p>
    <w:p w:rsidR="004E29D5" w:rsidRDefault="004E29D5" w:rsidP="00EB2CEB">
      <w:pPr>
        <w:rPr>
          <w:rFonts w:ascii="Times New Roman" w:hAnsi="Times New Roman" w:cs="Times New Roman"/>
          <w:sz w:val="26"/>
          <w:szCs w:val="26"/>
        </w:rPr>
      </w:pPr>
    </w:p>
    <w:p w:rsidR="00EB2CEB" w:rsidRDefault="00020B3E" w:rsidP="00EB2CEB">
      <w:pPr>
        <w:rPr>
          <w:rFonts w:ascii="Times New Roman" w:hAnsi="Times New Roman" w:cs="Times New Roman"/>
          <w:sz w:val="26"/>
          <w:szCs w:val="26"/>
        </w:rPr>
      </w:pPr>
      <w:r>
        <w:rPr>
          <w:rFonts w:ascii="Times New Roman" w:hAnsi="Times New Roman" w:cs="Times New Roman"/>
          <w:sz w:val="26"/>
          <w:szCs w:val="26"/>
        </w:rPr>
        <w:t>Г</w:t>
      </w:r>
      <w:r w:rsidR="00EB2CEB" w:rsidRPr="00322F16">
        <w:rPr>
          <w:rFonts w:ascii="Times New Roman" w:hAnsi="Times New Roman" w:cs="Times New Roman"/>
          <w:sz w:val="26"/>
          <w:szCs w:val="26"/>
        </w:rPr>
        <w:t>лав</w:t>
      </w:r>
      <w:r>
        <w:rPr>
          <w:rFonts w:ascii="Times New Roman" w:hAnsi="Times New Roman" w:cs="Times New Roman"/>
          <w:sz w:val="26"/>
          <w:szCs w:val="26"/>
        </w:rPr>
        <w:t>а</w:t>
      </w:r>
      <w:r w:rsidR="00EB2CEB" w:rsidRPr="00322F16">
        <w:rPr>
          <w:rFonts w:ascii="Times New Roman" w:hAnsi="Times New Roman" w:cs="Times New Roman"/>
          <w:sz w:val="26"/>
          <w:szCs w:val="26"/>
        </w:rPr>
        <w:t xml:space="preserve"> администрации                        </w:t>
      </w:r>
      <w:r w:rsidR="004E29D5">
        <w:rPr>
          <w:rFonts w:ascii="Times New Roman" w:hAnsi="Times New Roman" w:cs="Times New Roman"/>
          <w:sz w:val="26"/>
          <w:szCs w:val="26"/>
        </w:rPr>
        <w:t xml:space="preserve">                                                             </w:t>
      </w:r>
      <w:r w:rsidR="00EB2CEB" w:rsidRPr="00322F16">
        <w:rPr>
          <w:rFonts w:ascii="Times New Roman" w:hAnsi="Times New Roman" w:cs="Times New Roman"/>
          <w:sz w:val="26"/>
          <w:szCs w:val="26"/>
        </w:rPr>
        <w:t xml:space="preserve">    О.Н.</w:t>
      </w:r>
      <w:r w:rsidR="00BE62E9">
        <w:rPr>
          <w:rFonts w:ascii="Times New Roman" w:hAnsi="Times New Roman" w:cs="Times New Roman"/>
          <w:sz w:val="26"/>
          <w:szCs w:val="26"/>
        </w:rPr>
        <w:t xml:space="preserve"> </w:t>
      </w:r>
      <w:r w:rsidR="00EB2CEB" w:rsidRPr="00322F16">
        <w:rPr>
          <w:rFonts w:ascii="Times New Roman" w:hAnsi="Times New Roman" w:cs="Times New Roman"/>
          <w:sz w:val="26"/>
          <w:szCs w:val="26"/>
        </w:rPr>
        <w:t>Кротова</w:t>
      </w:r>
    </w:p>
    <w:p w:rsidR="00211AB3" w:rsidRDefault="00211AB3" w:rsidP="00EB2CEB">
      <w:pPr>
        <w:rPr>
          <w:rFonts w:ascii="Times New Roman" w:hAnsi="Times New Roman" w:cs="Times New Roman"/>
          <w:sz w:val="24"/>
          <w:szCs w:val="24"/>
        </w:rPr>
      </w:pPr>
    </w:p>
    <w:p w:rsidR="00EB2CEB" w:rsidRDefault="0011765D" w:rsidP="00EB2CEB">
      <w:pPr>
        <w:rPr>
          <w:rFonts w:ascii="Times New Roman" w:hAnsi="Times New Roman" w:cs="Times New Roman"/>
          <w:sz w:val="24"/>
          <w:szCs w:val="24"/>
        </w:rPr>
      </w:pPr>
      <w:r>
        <w:rPr>
          <w:rFonts w:ascii="Times New Roman" w:hAnsi="Times New Roman" w:cs="Times New Roman"/>
          <w:sz w:val="24"/>
          <w:szCs w:val="24"/>
        </w:rPr>
        <w:t>Разослано: дело, прокуратур</w:t>
      </w:r>
      <w:r w:rsidR="00EB2CEB">
        <w:rPr>
          <w:rFonts w:ascii="Times New Roman" w:hAnsi="Times New Roman" w:cs="Times New Roman"/>
          <w:sz w:val="24"/>
          <w:szCs w:val="24"/>
        </w:rPr>
        <w:t>а, регистр НПА, ННГ+, жилищный отдел</w:t>
      </w:r>
    </w:p>
    <w:p w:rsidR="00353EC4" w:rsidRDefault="00353EC4" w:rsidP="004E29D5">
      <w:pPr>
        <w:ind w:left="6521"/>
        <w:rPr>
          <w:rFonts w:ascii="Times New Roman" w:hAnsi="Times New Roman" w:cs="Times New Roman"/>
          <w:sz w:val="24"/>
          <w:szCs w:val="24"/>
        </w:rPr>
      </w:pPr>
    </w:p>
    <w:p w:rsidR="00EB2CEB" w:rsidRDefault="00353EC4" w:rsidP="004E29D5">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4BFC">
        <w:rPr>
          <w:rFonts w:ascii="Times New Roman" w:hAnsi="Times New Roman" w:cs="Times New Roman"/>
          <w:sz w:val="24"/>
          <w:szCs w:val="24"/>
        </w:rPr>
        <w:t xml:space="preserve">      </w:t>
      </w:r>
      <w:r w:rsidR="004E29D5">
        <w:rPr>
          <w:rFonts w:ascii="Times New Roman" w:hAnsi="Times New Roman" w:cs="Times New Roman"/>
          <w:sz w:val="24"/>
          <w:szCs w:val="24"/>
        </w:rPr>
        <w:t>Утвержден</w:t>
      </w:r>
    </w:p>
    <w:p w:rsidR="004E29D5" w:rsidRDefault="004E29D5" w:rsidP="004E29D5">
      <w:pPr>
        <w:ind w:left="6521"/>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E29D5" w:rsidRDefault="00353EC4" w:rsidP="004E29D5">
      <w:pPr>
        <w:ind w:left="6521"/>
        <w:rPr>
          <w:rFonts w:ascii="Times New Roman" w:hAnsi="Times New Roman" w:cs="Times New Roman"/>
          <w:sz w:val="24"/>
          <w:szCs w:val="24"/>
        </w:rPr>
      </w:pPr>
      <w:r>
        <w:rPr>
          <w:rFonts w:ascii="Times New Roman" w:hAnsi="Times New Roman" w:cs="Times New Roman"/>
          <w:sz w:val="24"/>
          <w:szCs w:val="24"/>
        </w:rPr>
        <w:t xml:space="preserve">             </w:t>
      </w:r>
      <w:r w:rsidR="00534BFC">
        <w:rPr>
          <w:rFonts w:ascii="Times New Roman" w:hAnsi="Times New Roman" w:cs="Times New Roman"/>
          <w:sz w:val="24"/>
          <w:szCs w:val="24"/>
        </w:rPr>
        <w:t xml:space="preserve">     </w:t>
      </w:r>
      <w:r w:rsidR="004E29D5">
        <w:rPr>
          <w:rFonts w:ascii="Times New Roman" w:hAnsi="Times New Roman" w:cs="Times New Roman"/>
          <w:sz w:val="24"/>
          <w:szCs w:val="24"/>
        </w:rPr>
        <w:t>МО «Кировск»</w:t>
      </w:r>
    </w:p>
    <w:p w:rsidR="004E29D5" w:rsidRDefault="00980E19" w:rsidP="004E29D5">
      <w:pPr>
        <w:ind w:left="6521"/>
        <w:rPr>
          <w:rFonts w:ascii="Times New Roman" w:hAnsi="Times New Roman" w:cs="Times New Roman"/>
          <w:sz w:val="24"/>
          <w:szCs w:val="24"/>
        </w:rPr>
      </w:pPr>
      <w:r>
        <w:rPr>
          <w:rFonts w:ascii="Times New Roman" w:hAnsi="Times New Roman" w:cs="Times New Roman"/>
          <w:sz w:val="24"/>
          <w:szCs w:val="24"/>
        </w:rPr>
        <w:t>О</w:t>
      </w:r>
      <w:r w:rsidR="004E29D5">
        <w:rPr>
          <w:rFonts w:ascii="Times New Roman" w:hAnsi="Times New Roman" w:cs="Times New Roman"/>
          <w:sz w:val="24"/>
          <w:szCs w:val="24"/>
        </w:rPr>
        <w:t>т</w:t>
      </w:r>
      <w:r>
        <w:rPr>
          <w:rFonts w:ascii="Times New Roman" w:hAnsi="Times New Roman" w:cs="Times New Roman"/>
          <w:sz w:val="24"/>
          <w:szCs w:val="24"/>
        </w:rPr>
        <w:t xml:space="preserve"> 28.12.</w:t>
      </w:r>
      <w:r w:rsidR="00353EC4">
        <w:rPr>
          <w:rFonts w:ascii="Times New Roman" w:hAnsi="Times New Roman" w:cs="Times New Roman"/>
          <w:sz w:val="24"/>
          <w:szCs w:val="24"/>
        </w:rPr>
        <w:t xml:space="preserve">2022 г. </w:t>
      </w:r>
      <w:r>
        <w:rPr>
          <w:rFonts w:ascii="Times New Roman" w:hAnsi="Times New Roman" w:cs="Times New Roman"/>
          <w:sz w:val="24"/>
          <w:szCs w:val="24"/>
        </w:rPr>
        <w:t>№ 1331</w:t>
      </w:r>
    </w:p>
    <w:p w:rsidR="004E29D5" w:rsidRDefault="004E29D5" w:rsidP="004E29D5">
      <w:pPr>
        <w:ind w:left="6521"/>
        <w:jc w:val="center"/>
        <w:rPr>
          <w:rFonts w:ascii="Times New Roman" w:hAnsi="Times New Roman" w:cs="Times New Roman"/>
          <w:sz w:val="24"/>
          <w:szCs w:val="24"/>
        </w:rPr>
      </w:pPr>
      <w:r>
        <w:rPr>
          <w:rFonts w:ascii="Times New Roman" w:hAnsi="Times New Roman" w:cs="Times New Roman"/>
          <w:sz w:val="24"/>
          <w:szCs w:val="24"/>
        </w:rPr>
        <w:t>(приложение)</w:t>
      </w: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A84234" w:rsidRDefault="00EB2CEB" w:rsidP="00EB2CEB">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sidR="004E29D5">
        <w:rPr>
          <w:rFonts w:ascii="Times New Roman" w:hAnsi="Times New Roman" w:cs="Times New Roman"/>
          <w:b/>
          <w:sz w:val="24"/>
          <w:szCs w:val="24"/>
        </w:rPr>
        <w:t xml:space="preserve"> </w:t>
      </w:r>
    </w:p>
    <w:p w:rsidR="00EB2CEB" w:rsidRDefault="00A84234" w:rsidP="00A84234">
      <w:pPr>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305C7E">
        <w:rPr>
          <w:rFonts w:ascii="Times New Roman" w:hAnsi="Times New Roman" w:cs="Times New Roman"/>
          <w:b/>
          <w:sz w:val="24"/>
          <w:szCs w:val="24"/>
        </w:rPr>
        <w:t>о</w:t>
      </w:r>
      <w:r>
        <w:rPr>
          <w:rFonts w:ascii="Times New Roman" w:hAnsi="Times New Roman" w:cs="Times New Roman"/>
          <w:b/>
          <w:sz w:val="24"/>
          <w:szCs w:val="24"/>
        </w:rPr>
        <w:t xml:space="preserve"> </w:t>
      </w:r>
      <w:r w:rsidR="00305C7E">
        <w:rPr>
          <w:rFonts w:ascii="Times New Roman" w:hAnsi="Times New Roman" w:cs="Times New Roman"/>
          <w:b/>
          <w:sz w:val="24"/>
          <w:szCs w:val="24"/>
        </w:rPr>
        <w:t xml:space="preserve">предоставлению </w:t>
      </w:r>
      <w:r w:rsidR="00EB2CEB" w:rsidRPr="008F0B20">
        <w:rPr>
          <w:rFonts w:ascii="Times New Roman" w:hAnsi="Times New Roman" w:cs="Times New Roman"/>
          <w:b/>
          <w:sz w:val="24"/>
          <w:szCs w:val="24"/>
        </w:rPr>
        <w:t>муниципальной услуги</w:t>
      </w:r>
      <w:r w:rsidR="004E29D5">
        <w:rPr>
          <w:rFonts w:ascii="Times New Roman" w:hAnsi="Times New Roman" w:cs="Times New Roman"/>
          <w:b/>
          <w:sz w:val="24"/>
          <w:szCs w:val="24"/>
        </w:rPr>
        <w:t xml:space="preserve"> </w:t>
      </w:r>
      <w:r w:rsidR="00305C7E">
        <w:rPr>
          <w:rFonts w:ascii="Times New Roman" w:hAnsi="Times New Roman" w:cs="Times New Roman"/>
          <w:b/>
          <w:sz w:val="24"/>
          <w:szCs w:val="24"/>
        </w:rPr>
        <w:t>«Принятие</w:t>
      </w:r>
      <w:r w:rsidR="00EB2CEB" w:rsidRPr="00E8387F">
        <w:rPr>
          <w:rFonts w:ascii="Times New Roman" w:hAnsi="Times New Roman" w:cs="Times New Roman"/>
          <w:b/>
          <w:sz w:val="24"/>
          <w:szCs w:val="24"/>
        </w:rPr>
        <w:t xml:space="preserve"> граждан на учет в качестве нуждающихся в жилых помещениях, предоставляемых по договорам социального найма»</w:t>
      </w:r>
    </w:p>
    <w:p w:rsidR="004E29D5" w:rsidRDefault="004E29D5" w:rsidP="00305C7E">
      <w:pPr>
        <w:autoSpaceDE w:val="0"/>
        <w:autoSpaceDN w:val="0"/>
        <w:adjustRightInd w:val="0"/>
        <w:ind w:firstLine="540"/>
        <w:jc w:val="center"/>
        <w:rPr>
          <w:rFonts w:ascii="Times New Roman" w:hAnsi="Times New Roman" w:cs="Times New Roman"/>
          <w:sz w:val="24"/>
          <w:szCs w:val="24"/>
        </w:rPr>
      </w:pPr>
    </w:p>
    <w:p w:rsidR="002B16A3" w:rsidRDefault="00305C7E" w:rsidP="00305C7E">
      <w:pPr>
        <w:autoSpaceDE w:val="0"/>
        <w:autoSpaceDN w:val="0"/>
        <w:adjustRightInd w:val="0"/>
        <w:ind w:firstLine="540"/>
        <w:jc w:val="center"/>
        <w:rPr>
          <w:rFonts w:ascii="Times New Roman" w:hAnsi="Times New Roman" w:cs="Times New Roman"/>
          <w:sz w:val="24"/>
          <w:szCs w:val="24"/>
        </w:rPr>
      </w:pPr>
      <w:proofErr w:type="gramStart"/>
      <w:r w:rsidRPr="004E29D5">
        <w:rPr>
          <w:rFonts w:ascii="Times New Roman" w:hAnsi="Times New Roman" w:cs="Times New Roman"/>
          <w:sz w:val="24"/>
          <w:szCs w:val="24"/>
        </w:rPr>
        <w:t>(Сокращённое наименование:</w:t>
      </w:r>
      <w:proofErr w:type="gramEnd"/>
      <w:r w:rsidR="004E29D5">
        <w:rPr>
          <w:rFonts w:ascii="Times New Roman" w:hAnsi="Times New Roman" w:cs="Times New Roman"/>
          <w:sz w:val="24"/>
          <w:szCs w:val="24"/>
        </w:rPr>
        <w:t xml:space="preserve"> </w:t>
      </w:r>
      <w:r w:rsidRPr="004E29D5">
        <w:rPr>
          <w:rFonts w:ascii="Times New Roman" w:hAnsi="Times New Roman" w:cs="Times New Roman"/>
          <w:sz w:val="24"/>
          <w:szCs w:val="24"/>
        </w:rPr>
        <w:t xml:space="preserve">«Принятие граждан на учет в качестве </w:t>
      </w:r>
    </w:p>
    <w:p w:rsidR="00305C7E" w:rsidRPr="004E29D5" w:rsidRDefault="00305C7E" w:rsidP="00305C7E">
      <w:pPr>
        <w:autoSpaceDE w:val="0"/>
        <w:autoSpaceDN w:val="0"/>
        <w:adjustRightInd w:val="0"/>
        <w:ind w:firstLine="540"/>
        <w:jc w:val="center"/>
        <w:rPr>
          <w:rFonts w:ascii="Times New Roman" w:hAnsi="Times New Roman" w:cs="Times New Roman"/>
          <w:sz w:val="24"/>
          <w:szCs w:val="24"/>
          <w:lang w:eastAsia="ru-RU"/>
        </w:rPr>
      </w:pPr>
      <w:proofErr w:type="gramStart"/>
      <w:r w:rsidRPr="004E29D5">
        <w:rPr>
          <w:rFonts w:ascii="Times New Roman" w:hAnsi="Times New Roman" w:cs="Times New Roman"/>
          <w:sz w:val="24"/>
          <w:szCs w:val="24"/>
        </w:rPr>
        <w:t xml:space="preserve">нуждающихся в жилых помещениях») </w:t>
      </w:r>
      <w:proofErr w:type="gramEnd"/>
    </w:p>
    <w:p w:rsidR="00305C7E" w:rsidRPr="004E29D5" w:rsidRDefault="00305C7E" w:rsidP="00305C7E">
      <w:pPr>
        <w:jc w:val="center"/>
        <w:rPr>
          <w:rFonts w:ascii="Times New Roman" w:hAnsi="Times New Roman" w:cs="Times New Roman"/>
          <w:sz w:val="24"/>
          <w:szCs w:val="24"/>
        </w:rPr>
      </w:pPr>
      <w:r w:rsidRPr="004E29D5">
        <w:rPr>
          <w:rFonts w:ascii="Times New Roman" w:hAnsi="Times New Roman" w:cs="Times New Roman"/>
          <w:sz w:val="24"/>
          <w:szCs w:val="24"/>
        </w:rPr>
        <w:t>(далее – административный регламент)</w:t>
      </w:r>
    </w:p>
    <w:p w:rsidR="00EB2CEB" w:rsidRDefault="00EB2CEB" w:rsidP="00EB2CEB">
      <w:pPr>
        <w:ind w:firstLine="709"/>
        <w:jc w:val="center"/>
        <w:rPr>
          <w:rFonts w:ascii="Times New Roman" w:hAnsi="Times New Roman" w:cs="Times New Roman"/>
          <w:sz w:val="24"/>
          <w:szCs w:val="24"/>
        </w:rPr>
      </w:pPr>
    </w:p>
    <w:p w:rsidR="00EB2CEB" w:rsidRDefault="00EB2CEB" w:rsidP="00EB2CEB">
      <w:pPr>
        <w:ind w:firstLine="709"/>
        <w:jc w:val="center"/>
        <w:rPr>
          <w:rFonts w:ascii="Times New Roman" w:hAnsi="Times New Roman" w:cs="Times New Roman"/>
          <w:sz w:val="24"/>
          <w:szCs w:val="24"/>
        </w:rPr>
      </w:pPr>
    </w:p>
    <w:p w:rsidR="00305C7E" w:rsidRDefault="00305C7E" w:rsidP="00305C7E">
      <w:pPr>
        <w:pStyle w:val="a8"/>
        <w:numPr>
          <w:ilvl w:val="0"/>
          <w:numId w:val="11"/>
        </w:num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EB2CEB" w:rsidRPr="008F0B20" w:rsidRDefault="00EB2CEB" w:rsidP="00EB2CEB">
      <w:pPr>
        <w:ind w:left="720"/>
        <w:contextualSpacing/>
        <w:jc w:val="left"/>
        <w:rPr>
          <w:rFonts w:ascii="Times New Roman" w:eastAsia="Times New Roman" w:hAnsi="Times New Roman" w:cs="Times New Roman"/>
          <w:b/>
          <w:sz w:val="28"/>
          <w:szCs w:val="28"/>
          <w:lang w:eastAsia="ru-RU"/>
        </w:rPr>
      </w:pPr>
    </w:p>
    <w:p w:rsidR="00305C7E" w:rsidRPr="002F291F" w:rsidRDefault="00305C7E" w:rsidP="004E29D5">
      <w:pPr>
        <w:ind w:firstLine="709"/>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77F08">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305C7E" w:rsidRPr="002F291F" w:rsidRDefault="00305C7E" w:rsidP="004E29D5">
      <w:pPr>
        <w:pStyle w:val="ConsPlusNormal"/>
        <w:ind w:firstLine="709"/>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sidR="004E29D5">
        <w:rPr>
          <w:rFonts w:ascii="Times New Roman" w:hAnsi="Times New Roman" w:cs="Times New Roman"/>
          <w:sz w:val="28"/>
          <w:szCs w:val="28"/>
        </w:rPr>
        <w:t>:</w:t>
      </w:r>
    </w:p>
    <w:p w:rsidR="00305C7E" w:rsidRPr="002F291F" w:rsidRDefault="00305C7E" w:rsidP="00305C7E">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sidR="00777F08">
        <w:rPr>
          <w:rFonts w:ascii="Times New Roman" w:hAnsi="Times New Roman" w:cs="Times New Roman"/>
          <w:sz w:val="28"/>
          <w:szCs w:val="24"/>
        </w:rPr>
        <w:t>.</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305C7E" w:rsidRPr="002F291F" w:rsidRDefault="00305C7E" w:rsidP="004E29D5">
      <w:pPr>
        <w:ind w:firstLine="708"/>
        <w:rPr>
          <w:rFonts w:ascii="Times New Roman" w:hAnsi="Times New Roman" w:cs="Times New Roman"/>
          <w:sz w:val="28"/>
          <w:szCs w:val="28"/>
        </w:rPr>
      </w:pPr>
      <w:r w:rsidRPr="002F291F">
        <w:rPr>
          <w:rFonts w:ascii="Times New Roman" w:hAnsi="Times New Roman" w:cs="Times New Roman"/>
          <w:bCs/>
          <w:sz w:val="28"/>
          <w:szCs w:val="28"/>
          <w:lang w:eastAsia="ru-RU"/>
        </w:rPr>
        <w:t>1.2.1</w:t>
      </w:r>
      <w:r w:rsidR="00777F08">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 xml:space="preserve">жилых помещениях, предоставляемых по договорам социального найма </w:t>
      </w:r>
      <w:r w:rsidRPr="002F291F">
        <w:rPr>
          <w:rFonts w:ascii="Times New Roman" w:hAnsi="Times New Roman" w:cs="Times New Roman"/>
          <w:sz w:val="28"/>
          <w:szCs w:val="28"/>
        </w:rPr>
        <w:t>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305C7E" w:rsidRPr="002F291F" w:rsidRDefault="00305C7E" w:rsidP="004E29D5">
      <w:pPr>
        <w:ind w:firstLine="708"/>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305C7E" w:rsidRPr="00E662ED" w:rsidRDefault="00305C7E" w:rsidP="004E29D5">
      <w:pPr>
        <w:ind w:firstLine="708"/>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305C7E" w:rsidRPr="002F291F" w:rsidRDefault="00305C7E" w:rsidP="00305C7E">
      <w:pPr>
        <w:ind w:firstLine="540"/>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1.2.2.</w:t>
      </w:r>
      <w:r w:rsidR="004E29D5">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sidR="00777F08">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Кировского городского поселения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roofErr w:type="gramEnd"/>
    </w:p>
    <w:p w:rsidR="00305C7E" w:rsidRPr="002F291F" w:rsidRDefault="00305C7E" w:rsidP="00305C7E">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305C7E" w:rsidRPr="002F291F" w:rsidRDefault="00305C7E" w:rsidP="00305C7E">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305C7E" w:rsidRDefault="00305C7E" w:rsidP="00305C7E">
      <w:pPr>
        <w:ind w:firstLine="709"/>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05C7E" w:rsidRPr="002F291F" w:rsidRDefault="00305C7E" w:rsidP="00305C7E">
      <w:pPr>
        <w:ind w:firstLine="708"/>
        <w:rPr>
          <w:rFonts w:ascii="Times New Roman" w:hAnsi="Times New Roman" w:cs="Times New Roman"/>
          <w:sz w:val="24"/>
          <w:szCs w:val="24"/>
        </w:rPr>
      </w:pPr>
      <w:r w:rsidRPr="002F291F">
        <w:rPr>
          <w:rFonts w:ascii="Times New Roman" w:hAnsi="Times New Roman" w:cs="Times New Roman"/>
          <w:sz w:val="28"/>
          <w:szCs w:val="28"/>
          <w:lang w:eastAsia="ru-RU"/>
        </w:rPr>
        <w:t xml:space="preserve">1.3. </w:t>
      </w:r>
      <w:proofErr w:type="gramStart"/>
      <w:r w:rsidRPr="002F291F">
        <w:rPr>
          <w:rFonts w:ascii="Times New Roman" w:hAnsi="Times New Roman" w:cs="Times New Roman"/>
          <w:sz w:val="28"/>
          <w:szCs w:val="28"/>
          <w:lang w:eastAsia="ru-RU"/>
        </w:rPr>
        <w:t>Информация о местах нахождения</w:t>
      </w:r>
      <w:r>
        <w:rPr>
          <w:rFonts w:ascii="Times New Roman" w:hAnsi="Times New Roman" w:cs="Times New Roman"/>
          <w:bCs/>
          <w:sz w:val="28"/>
          <w:szCs w:val="28"/>
          <w:lang w:eastAsia="ru-RU"/>
        </w:rPr>
        <w:t>администрации</w:t>
      </w:r>
      <w:r w:rsidR="002E7C3E">
        <w:rPr>
          <w:rFonts w:ascii="Times New Roman" w:hAnsi="Times New Roman" w:cs="Times New Roman"/>
          <w:bCs/>
          <w:sz w:val="28"/>
          <w:szCs w:val="28"/>
          <w:lang w:eastAsia="ru-RU"/>
        </w:rPr>
        <w:t xml:space="preserve"> Кировского городского поселения Кировского муниципального района Ленинградской области</w:t>
      </w:r>
      <w:r w:rsidRPr="002F291F">
        <w:rPr>
          <w:rFonts w:ascii="Times New Roman" w:hAnsi="Times New Roman" w:cs="Times New Roman"/>
          <w:bCs/>
          <w:sz w:val="28"/>
          <w:szCs w:val="28"/>
          <w:lang w:eastAsia="ru-RU"/>
        </w:rPr>
        <w:t xml:space="preserve"> (далее - </w:t>
      </w:r>
      <w:r w:rsidR="002E7C3E">
        <w:rPr>
          <w:rFonts w:ascii="Times New Roman" w:hAnsi="Times New Roman" w:cs="Times New Roman"/>
          <w:bCs/>
          <w:sz w:val="28"/>
          <w:szCs w:val="28"/>
          <w:lang w:eastAsia="ru-RU"/>
        </w:rPr>
        <w:t>Администрация</w:t>
      </w:r>
      <w:r w:rsidRPr="002F291F">
        <w:rPr>
          <w:rFonts w:ascii="Times New Roman" w:hAnsi="Times New Roman" w:cs="Times New Roman"/>
          <w:bCs/>
          <w:sz w:val="28"/>
          <w:szCs w:val="28"/>
          <w:lang w:eastAsia="ru-RU"/>
        </w:rPr>
        <w:t xml:space="preserve">), структурных подразделений </w:t>
      </w:r>
      <w:r w:rsidR="002E7C3E">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w:t>
      </w:r>
      <w:r w:rsidR="002E7C3E">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w:t>
      </w:r>
      <w:proofErr w:type="gramEnd"/>
      <w:r w:rsidRPr="002F291F">
        <w:rPr>
          <w:rFonts w:ascii="Times New Roman" w:hAnsi="Times New Roman" w:cs="Times New Roman"/>
          <w:bCs/>
          <w:sz w:val="28"/>
          <w:szCs w:val="28"/>
          <w:lang w:eastAsia="ru-RU"/>
        </w:rPr>
        <w:t xml:space="preserve"> подразделения, Организации, адреса официальных сайтов </w:t>
      </w:r>
      <w:r w:rsidR="002E7C3E">
        <w:rPr>
          <w:rFonts w:ascii="Times New Roman" w:hAnsi="Times New Roman" w:cs="Times New Roman"/>
          <w:bCs/>
          <w:sz w:val="28"/>
          <w:szCs w:val="28"/>
          <w:lang w:eastAsia="ru-RU"/>
        </w:rPr>
        <w:t>Администрации</w:t>
      </w:r>
      <w:r w:rsidRPr="002F291F">
        <w:rPr>
          <w:rFonts w:ascii="Times New Roman" w:hAnsi="Times New Roman" w:cs="Times New Roman"/>
          <w:bCs/>
          <w:sz w:val="28"/>
          <w:szCs w:val="28"/>
          <w:lang w:eastAsia="ru-RU"/>
        </w:rPr>
        <w:t xml:space="preserve"> и структурного подразделения, Организации, адреса электронной почты (далее – сведения информационного характера</w:t>
      </w:r>
      <w:proofErr w:type="gramStart"/>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rPr>
        <w:t>р</w:t>
      </w:r>
      <w:proofErr w:type="gramEnd"/>
      <w:r w:rsidRPr="002F291F">
        <w:rPr>
          <w:rFonts w:ascii="Times New Roman" w:hAnsi="Times New Roman" w:cs="Times New Roman"/>
          <w:sz w:val="28"/>
          <w:szCs w:val="28"/>
        </w:rPr>
        <w:t>азмещаются</w:t>
      </w:r>
      <w:r w:rsidRPr="002F291F">
        <w:rPr>
          <w:rFonts w:ascii="Times New Roman" w:hAnsi="Times New Roman" w:cs="Times New Roman"/>
          <w:bCs/>
          <w:sz w:val="28"/>
          <w:szCs w:val="28"/>
          <w:lang w:eastAsia="ru-RU"/>
        </w:rPr>
        <w:t>:</w:t>
      </w:r>
    </w:p>
    <w:p w:rsidR="00305C7E" w:rsidRPr="002F291F" w:rsidRDefault="00305C7E" w:rsidP="00305C7E">
      <w:pPr>
        <w:ind w:firstLine="708"/>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5C7E" w:rsidRPr="002F291F" w:rsidRDefault="00305C7E" w:rsidP="00305C7E">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002E7C3E">
        <w:rPr>
          <w:rFonts w:ascii="Times New Roman" w:hAnsi="Times New Roman" w:cs="Times New Roman"/>
          <w:bCs/>
          <w:sz w:val="28"/>
          <w:szCs w:val="28"/>
          <w:lang w:eastAsia="ru-RU"/>
        </w:rPr>
        <w:t>Администрации</w:t>
      </w:r>
      <w:r w:rsidRPr="002F291F">
        <w:rPr>
          <w:rFonts w:ascii="Times New Roman" w:hAnsi="Times New Roman" w:cs="Times New Roman"/>
          <w:sz w:val="28"/>
          <w:szCs w:val="28"/>
          <w:lang w:eastAsia="ru-RU"/>
        </w:rPr>
        <w:t xml:space="preserve"> /Организации</w:t>
      </w:r>
      <w:r w:rsidR="002E7C3E">
        <w:rPr>
          <w:rFonts w:ascii="Times New Roman" w:hAnsi="Times New Roman" w:cs="Times New Roman"/>
          <w:bCs/>
          <w:sz w:val="28"/>
          <w:szCs w:val="28"/>
          <w:lang w:eastAsia="ru-RU"/>
        </w:rPr>
        <w:t xml:space="preserve">: </w:t>
      </w:r>
      <w:r w:rsidR="002E7C3E" w:rsidRPr="008F0B20">
        <w:rPr>
          <w:rFonts w:ascii="Times New Roman" w:eastAsia="Times New Roman" w:hAnsi="Times New Roman" w:cs="Times New Roman"/>
          <w:sz w:val="28"/>
          <w:szCs w:val="28"/>
          <w:lang w:val="en-US" w:eastAsia="ru-RU"/>
        </w:rPr>
        <w:t>http</w:t>
      </w:r>
      <w:r w:rsidR="002E7C3E" w:rsidRPr="008F0B20">
        <w:rPr>
          <w:rFonts w:ascii="Times New Roman" w:eastAsia="Times New Roman" w:hAnsi="Times New Roman" w:cs="Times New Roman"/>
          <w:sz w:val="28"/>
          <w:szCs w:val="28"/>
          <w:lang w:eastAsia="ru-RU"/>
        </w:rPr>
        <w:t>://</w:t>
      </w:r>
      <w:r w:rsidR="002E7C3E" w:rsidRPr="008F0B20">
        <w:rPr>
          <w:rFonts w:ascii="Times New Roman" w:eastAsia="Times New Roman" w:hAnsi="Times New Roman" w:cs="Times New Roman"/>
          <w:sz w:val="28"/>
          <w:szCs w:val="28"/>
          <w:lang w:val="en-US" w:eastAsia="ru-RU"/>
        </w:rPr>
        <w:t>www</w:t>
      </w:r>
      <w:r w:rsidR="002E7C3E" w:rsidRPr="008F0B20">
        <w:rPr>
          <w:rFonts w:ascii="Times New Roman" w:eastAsia="Times New Roman" w:hAnsi="Times New Roman" w:cs="Times New Roman"/>
          <w:sz w:val="28"/>
          <w:szCs w:val="28"/>
          <w:lang w:eastAsia="ru-RU"/>
        </w:rPr>
        <w:t>.</w:t>
      </w:r>
      <w:proofErr w:type="spellStart"/>
      <w:r w:rsidR="002E7C3E" w:rsidRPr="008F0B20">
        <w:rPr>
          <w:rFonts w:ascii="Times New Roman" w:eastAsia="Times New Roman" w:hAnsi="Times New Roman" w:cs="Times New Roman"/>
          <w:sz w:val="28"/>
          <w:szCs w:val="28"/>
          <w:lang w:val="en-US" w:eastAsia="ru-RU"/>
        </w:rPr>
        <w:t>kirovsklenobl</w:t>
      </w:r>
      <w:proofErr w:type="spellEnd"/>
      <w:r w:rsidR="002E7C3E" w:rsidRPr="008F0B20">
        <w:rPr>
          <w:rFonts w:ascii="Times New Roman" w:eastAsia="Times New Roman" w:hAnsi="Times New Roman" w:cs="Times New Roman"/>
          <w:sz w:val="28"/>
          <w:szCs w:val="28"/>
          <w:lang w:eastAsia="ru-RU"/>
        </w:rPr>
        <w:t>.</w:t>
      </w:r>
      <w:proofErr w:type="spellStart"/>
      <w:r w:rsidR="002E7C3E" w:rsidRPr="008F0B20">
        <w:rPr>
          <w:rFonts w:ascii="Times New Roman" w:eastAsia="Times New Roman" w:hAnsi="Times New Roman" w:cs="Times New Roman"/>
          <w:sz w:val="28"/>
          <w:szCs w:val="28"/>
          <w:lang w:val="en-US" w:eastAsia="ru-RU"/>
        </w:rPr>
        <w:t>ru</w:t>
      </w:r>
      <w:proofErr w:type="spellEnd"/>
      <w:r w:rsidR="002E7C3E" w:rsidRPr="008F0B20">
        <w:rPr>
          <w:rFonts w:ascii="Times New Roman" w:eastAsia="Times New Roman" w:hAnsi="Times New Roman" w:cs="Times New Roman"/>
          <w:sz w:val="28"/>
          <w:szCs w:val="28"/>
          <w:lang w:eastAsia="ru-RU"/>
        </w:rPr>
        <w:t>.</w:t>
      </w:r>
    </w:p>
    <w:p w:rsidR="00305C7E" w:rsidRPr="002F291F" w:rsidRDefault="00305C7E" w:rsidP="00305C7E">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305C7E" w:rsidRPr="002F291F" w:rsidRDefault="00305C7E" w:rsidP="00305C7E">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305C7E" w:rsidRDefault="00305C7E" w:rsidP="00305C7E">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920A61" w:rsidRPr="002F291F" w:rsidRDefault="00920A61" w:rsidP="00920A61">
      <w:pPr>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920A61" w:rsidRPr="002F291F" w:rsidRDefault="00920A61" w:rsidP="00920A61">
      <w:pPr>
        <w:ind w:firstLine="709"/>
        <w:jc w:val="center"/>
        <w:rPr>
          <w:rFonts w:ascii="Times New Roman" w:hAnsi="Times New Roman" w:cs="Times New Roman"/>
          <w:bCs/>
          <w:sz w:val="28"/>
          <w:szCs w:val="28"/>
          <w:lang w:eastAsia="ru-RU"/>
        </w:rPr>
      </w:pPr>
    </w:p>
    <w:p w:rsidR="00920A61" w:rsidRPr="002F291F" w:rsidRDefault="00920A61" w:rsidP="00920A61">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920A61" w:rsidRDefault="00920A61" w:rsidP="00920A61">
      <w:pPr>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920A61" w:rsidRPr="002F291F" w:rsidRDefault="00920A61" w:rsidP="00920A61">
      <w:pPr>
        <w:ind w:firstLine="709"/>
        <w:jc w:val="center"/>
        <w:rPr>
          <w:rFonts w:ascii="Times New Roman" w:hAnsi="Times New Roman" w:cs="Times New Roman"/>
          <w:bCs/>
          <w:sz w:val="28"/>
          <w:szCs w:val="28"/>
          <w:lang w:eastAsia="ru-RU"/>
        </w:rPr>
      </w:pPr>
    </w:p>
    <w:p w:rsidR="00920A61" w:rsidRDefault="00920A61" w:rsidP="00920A61">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920A61" w:rsidRPr="002F291F" w:rsidRDefault="00920A61" w:rsidP="00920A61">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920A61" w:rsidRDefault="00920A61" w:rsidP="00920A61">
      <w:pPr>
        <w:autoSpaceDE w:val="0"/>
        <w:autoSpaceDN w:val="0"/>
        <w:adjustRightInd w:val="0"/>
        <w:ind w:firstLine="540"/>
        <w:rPr>
          <w:rFonts w:ascii="Times New Roman" w:hAnsi="Times New Roman" w:cs="Times New Roman"/>
          <w:sz w:val="28"/>
          <w:szCs w:val="28"/>
          <w:lang w:eastAsia="ru-RU"/>
        </w:rPr>
      </w:pPr>
    </w:p>
    <w:p w:rsidR="00920A61" w:rsidRPr="002F291F" w:rsidRDefault="00920A61" w:rsidP="00920A61">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920A61" w:rsidRPr="002F291F" w:rsidRDefault="00920A61" w:rsidP="00920A61">
      <w:pPr>
        <w:tabs>
          <w:tab w:val="left" w:pos="567"/>
        </w:tabs>
        <w:ind w:firstLine="141"/>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Кировского городского поселения Кировского муниципального района </w:t>
      </w:r>
      <w:r w:rsidRPr="002F291F">
        <w:rPr>
          <w:rFonts w:ascii="Times New Roman" w:hAnsi="Times New Roman" w:cs="Times New Roman"/>
          <w:sz w:val="28"/>
          <w:szCs w:val="28"/>
          <w:lang w:eastAsia="ru-RU"/>
        </w:rPr>
        <w:t>Ленинградской области.</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Жилищный отдел МКУ «Управление жилищно-коммунального хозяйства и обеспечения»</w:t>
      </w:r>
      <w:r w:rsidR="00F7488B">
        <w:rPr>
          <w:rFonts w:ascii="Times New Roman" w:hAnsi="Times New Roman" w:cs="Times New Roman"/>
          <w:sz w:val="28"/>
          <w:szCs w:val="28"/>
          <w:lang w:eastAsia="ru-RU"/>
        </w:rPr>
        <w:t xml:space="preserve"> Кировского городского поселения Кировского муниципального района Ленинградской области (далее – жилищный отдел);</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920A61" w:rsidRPr="002F291F"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920A61" w:rsidRPr="002F291F" w:rsidRDefault="00920A61" w:rsidP="00920A61">
      <w:pPr>
        <w:ind w:firstLine="709"/>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920A61" w:rsidRDefault="00920A61" w:rsidP="00920A61">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920A61" w:rsidRDefault="00920A61" w:rsidP="00920A61">
      <w:pPr>
        <w:ind w:firstLine="709"/>
        <w:contextualSpacing/>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920A61" w:rsidRPr="00393E44" w:rsidRDefault="00920A61" w:rsidP="00920A61">
      <w:pPr>
        <w:ind w:firstLine="709"/>
        <w:contextualSpacing/>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920A61" w:rsidRDefault="00920A61" w:rsidP="00920A61">
      <w:pPr>
        <w:ind w:firstLine="709"/>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920A61" w:rsidRPr="00C805D0" w:rsidRDefault="00920A61" w:rsidP="00920A61">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F7488B">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sidR="00F7488B">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 в филиалах, отделах, удаленных рабочих мест ГБУ ЛО «МФЦ»;</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МФЦ, в </w:t>
      </w:r>
      <w:r w:rsidR="00F7488B">
        <w:rPr>
          <w:rFonts w:ascii="Times New Roman" w:hAnsi="Times New Roman" w:cs="Times New Roman"/>
          <w:sz w:val="28"/>
          <w:szCs w:val="28"/>
          <w:lang w:eastAsia="ru-RU"/>
        </w:rPr>
        <w:t>Администрацию</w:t>
      </w:r>
      <w:r w:rsidRPr="00C805D0">
        <w:rPr>
          <w:rFonts w:ascii="Times New Roman" w:hAnsi="Times New Roman" w:cs="Times New Roman"/>
          <w:sz w:val="28"/>
          <w:szCs w:val="28"/>
          <w:lang w:eastAsia="ru-RU"/>
        </w:rPr>
        <w:t>/</w:t>
      </w:r>
      <w:r w:rsidR="00F7488B">
        <w:rPr>
          <w:rFonts w:ascii="Times New Roman" w:hAnsi="Times New Roman" w:cs="Times New Roman"/>
          <w:sz w:val="28"/>
          <w:szCs w:val="28"/>
          <w:lang w:eastAsia="ru-RU"/>
        </w:rPr>
        <w:t>жилищный отдел</w:t>
      </w:r>
      <w:r w:rsidRPr="00C805D0">
        <w:rPr>
          <w:rFonts w:ascii="Times New Roman" w:hAnsi="Times New Roman" w:cs="Times New Roman"/>
          <w:sz w:val="28"/>
          <w:szCs w:val="28"/>
          <w:lang w:eastAsia="ru-RU"/>
        </w:rPr>
        <w:t>;</w:t>
      </w:r>
    </w:p>
    <w:p w:rsidR="00920A61" w:rsidRPr="00C805D0" w:rsidRDefault="00920A61" w:rsidP="00920A61">
      <w:pPr>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в </w:t>
      </w:r>
      <w:r w:rsidR="00F7488B">
        <w:rPr>
          <w:rFonts w:ascii="Times New Roman" w:hAnsi="Times New Roman" w:cs="Times New Roman"/>
          <w:sz w:val="28"/>
          <w:szCs w:val="28"/>
          <w:lang w:eastAsia="ru-RU"/>
        </w:rPr>
        <w:t>Администрации</w:t>
      </w:r>
      <w:r w:rsidRPr="00C805D0">
        <w:rPr>
          <w:rFonts w:ascii="Times New Roman" w:hAnsi="Times New Roman" w:cs="Times New Roman"/>
          <w:sz w:val="28"/>
          <w:szCs w:val="28"/>
          <w:lang w:eastAsia="ru-RU"/>
        </w:rPr>
        <w:t>/</w:t>
      </w:r>
      <w:r w:rsidR="00F7488B">
        <w:rPr>
          <w:rFonts w:ascii="Times New Roman" w:hAnsi="Times New Roman" w:cs="Times New Roman"/>
          <w:sz w:val="28"/>
          <w:szCs w:val="28"/>
          <w:lang w:eastAsia="ru-RU"/>
        </w:rPr>
        <w:t>жилищном отделе</w:t>
      </w:r>
      <w:r w:rsidRPr="00C805D0">
        <w:rPr>
          <w:rFonts w:ascii="Times New Roman" w:hAnsi="Times New Roman" w:cs="Times New Roman"/>
          <w:sz w:val="28"/>
          <w:szCs w:val="28"/>
          <w:lang w:eastAsia="ru-RU"/>
        </w:rPr>
        <w:t xml:space="preserve"> графика приема заявителей.</w:t>
      </w:r>
    </w:p>
    <w:p w:rsidR="00F7488B" w:rsidRPr="002F291F" w:rsidRDefault="00F7488B" w:rsidP="00F7488B">
      <w:pPr>
        <w:autoSpaceDE w:val="0"/>
        <w:autoSpaceDN w:val="0"/>
        <w:adjustRightInd w:val="0"/>
        <w:ind w:firstLine="54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w:t>
      </w:r>
      <w:proofErr w:type="gramStart"/>
      <w:r w:rsidRPr="00C805D0">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lang w:eastAsia="ru-RU"/>
        </w:rPr>
        <w:t xml:space="preserve"> и о защите информации".</w:t>
      </w:r>
    </w:p>
    <w:p w:rsidR="00F7488B" w:rsidRPr="006124E4" w:rsidRDefault="00F7488B" w:rsidP="00F7488B">
      <w:pPr>
        <w:autoSpaceDE w:val="0"/>
        <w:autoSpaceDN w:val="0"/>
        <w:adjustRightInd w:val="0"/>
        <w:rPr>
          <w:rFonts w:ascii="Times New Roman" w:hAnsi="Times New Roman" w:cs="Times New Roman"/>
          <w:sz w:val="28"/>
          <w:szCs w:val="28"/>
          <w:lang w:eastAsia="ru-RU"/>
        </w:rPr>
      </w:pPr>
    </w:p>
    <w:p w:rsidR="00F7488B" w:rsidRPr="002F291F" w:rsidRDefault="00F7488B" w:rsidP="00F7488B">
      <w:pPr>
        <w:autoSpaceDE w:val="0"/>
        <w:autoSpaceDN w:val="0"/>
        <w:adjustRightInd w:val="0"/>
        <w:ind w:firstLine="540"/>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F7488B" w:rsidRPr="002F291F" w:rsidRDefault="00F7488B" w:rsidP="00F7488B">
      <w:pPr>
        <w:autoSpaceDE w:val="0"/>
        <w:autoSpaceDN w:val="0"/>
        <w:adjustRightInd w:val="0"/>
        <w:ind w:firstLine="540"/>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7488B" w:rsidRDefault="00F7488B" w:rsidP="00F7488B">
      <w:pPr>
        <w:autoSpaceDE w:val="0"/>
        <w:autoSpaceDN w:val="0"/>
        <w:adjustRightInd w:val="0"/>
        <w:ind w:firstLine="540"/>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488B" w:rsidRDefault="00F7488B" w:rsidP="00F7488B">
      <w:pPr>
        <w:autoSpaceDE w:val="0"/>
        <w:autoSpaceDN w:val="0"/>
        <w:adjustRightInd w:val="0"/>
        <w:ind w:firstLine="540"/>
        <w:rPr>
          <w:rFonts w:ascii="Times New Roman" w:hAnsi="Times New Roman" w:cs="Times New Roman"/>
          <w:sz w:val="28"/>
          <w:szCs w:val="28"/>
          <w:lang w:eastAsia="ru-RU"/>
        </w:rPr>
      </w:pPr>
    </w:p>
    <w:p w:rsidR="00F7488B" w:rsidRDefault="00F7488B" w:rsidP="00F7488B">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F7488B" w:rsidRPr="006C7E7E" w:rsidRDefault="00F7488B" w:rsidP="00F7488B">
      <w:pPr>
        <w:jc w:val="center"/>
        <w:rPr>
          <w:rFonts w:ascii="Times New Roman" w:hAnsi="Times New Roman" w:cs="Times New Roman"/>
          <w:sz w:val="28"/>
          <w:szCs w:val="28"/>
        </w:rPr>
      </w:pP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F7488B" w:rsidRPr="009C004C" w:rsidRDefault="00F7488B" w:rsidP="009C004C">
      <w:pPr>
        <w:ind w:firstLine="709"/>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roofErr w:type="gramEnd"/>
    </w:p>
    <w:p w:rsidR="00F7488B" w:rsidRPr="002F291F" w:rsidRDefault="00F7488B" w:rsidP="00F7488B">
      <w:pPr>
        <w:ind w:firstLine="709"/>
        <w:rPr>
          <w:rFonts w:ascii="Times New Roman" w:hAnsi="Times New Roman" w:cs="Times New Roman"/>
          <w:sz w:val="28"/>
          <w:szCs w:val="28"/>
          <w:lang w:eastAsia="ru-RU"/>
        </w:rPr>
      </w:pPr>
      <w:proofErr w:type="gramStart"/>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r w:rsidR="009C004C">
        <w:rPr>
          <w:rFonts w:ascii="Times New Roman" w:hAnsi="Times New Roman" w:cs="Times New Roman"/>
          <w:sz w:val="28"/>
          <w:szCs w:val="28"/>
          <w:lang w:eastAsia="ru-RU"/>
        </w:rPr>
        <w:t>;</w:t>
      </w:r>
      <w:proofErr w:type="gramEnd"/>
    </w:p>
    <w:p w:rsidR="00F7488B" w:rsidRPr="00F625CA" w:rsidRDefault="00F7488B" w:rsidP="00F7488B">
      <w:pPr>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7488B" w:rsidRPr="00F625CA"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7488B" w:rsidRDefault="00F7488B" w:rsidP="00F7488B">
      <w:pPr>
        <w:ind w:firstLine="708"/>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9C004C">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F7488B" w:rsidRDefault="00F7488B" w:rsidP="00F7488B">
      <w:pPr>
        <w:ind w:firstLine="708"/>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sidRPr="00F625CA">
        <w:rPr>
          <w:rFonts w:ascii="Times New Roman" w:hAnsi="Times New Roman" w:cs="Times New Roman"/>
          <w:sz w:val="28"/>
          <w:szCs w:val="28"/>
          <w:lang w:eastAsia="ru-RU"/>
        </w:rPr>
        <w:t>согласно приложению №</w:t>
      </w:r>
      <w:r w:rsidR="009C004C">
        <w:rPr>
          <w:rFonts w:ascii="Times New Roman" w:hAnsi="Times New Roman" w:cs="Times New Roman"/>
          <w:sz w:val="28"/>
          <w:szCs w:val="28"/>
          <w:lang w:eastAsia="ru-RU"/>
        </w:rPr>
        <w:t>5.2</w:t>
      </w:r>
      <w:r>
        <w:rPr>
          <w:rFonts w:ascii="Times New Roman" w:hAnsi="Times New Roman" w:cs="Times New Roman"/>
          <w:sz w:val="28"/>
          <w:szCs w:val="28"/>
          <w:lang w:eastAsia="ru-RU"/>
        </w:rPr>
        <w:t>;</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9C004C">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в филиалах, отделах, удаленных рабочих местах МФЦ;</w:t>
      </w:r>
    </w:p>
    <w:p w:rsidR="00F7488B" w:rsidRPr="002F291F"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F7488B" w:rsidRPr="002F291F" w:rsidRDefault="00F7488B" w:rsidP="00F7488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F7488B" w:rsidRDefault="00F7488B" w:rsidP="00F7488B">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C004C" w:rsidRDefault="009C004C" w:rsidP="00F7488B">
      <w:pPr>
        <w:ind w:firstLine="709"/>
        <w:rPr>
          <w:rFonts w:ascii="Times New Roman" w:hAnsi="Times New Roman" w:cs="Times New Roman"/>
          <w:sz w:val="28"/>
          <w:szCs w:val="28"/>
          <w:lang w:eastAsia="ru-RU"/>
        </w:rPr>
      </w:pPr>
    </w:p>
    <w:p w:rsidR="009C004C" w:rsidRDefault="009C004C" w:rsidP="009C004C">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9C004C" w:rsidRPr="002F291F" w:rsidRDefault="009C004C" w:rsidP="009C004C">
      <w:pPr>
        <w:autoSpaceDE w:val="0"/>
        <w:autoSpaceDN w:val="0"/>
        <w:adjustRightInd w:val="0"/>
        <w:rPr>
          <w:rFonts w:ascii="Times New Roman" w:hAnsi="Times New Roman" w:cs="Times New Roman"/>
          <w:sz w:val="28"/>
          <w:szCs w:val="28"/>
        </w:rPr>
      </w:pPr>
    </w:p>
    <w:p w:rsidR="009C004C" w:rsidRPr="002F291F"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9C004C"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Pr>
          <w:rFonts w:ascii="Times New Roman" w:hAnsi="Times New Roman" w:cs="Times New Roman"/>
          <w:sz w:val="28"/>
          <w:szCs w:val="28"/>
          <w:lang w:eastAsia="ru-RU"/>
        </w:rPr>
        <w:t>) заявления в Администрацию/жилищный отдел;</w:t>
      </w:r>
    </w:p>
    <w:p w:rsidR="009C004C" w:rsidRDefault="009C004C" w:rsidP="009C004C">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 заявления в </w:t>
      </w:r>
      <w:r>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w:t>
      </w:r>
    </w:p>
    <w:p w:rsidR="009C004C" w:rsidRDefault="009C004C" w:rsidP="009C004C">
      <w:pPr>
        <w:autoSpaceDE w:val="0"/>
        <w:autoSpaceDN w:val="0"/>
        <w:adjustRightInd w:val="0"/>
        <w:ind w:firstLine="540"/>
        <w:jc w:val="center"/>
        <w:rPr>
          <w:rFonts w:ascii="Times New Roman" w:hAnsi="Times New Roman" w:cs="Times New Roman"/>
          <w:sz w:val="28"/>
          <w:szCs w:val="28"/>
        </w:rPr>
      </w:pPr>
    </w:p>
    <w:p w:rsidR="009C004C" w:rsidRDefault="009C004C" w:rsidP="009C004C">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9C004C" w:rsidRPr="006C7E7E" w:rsidRDefault="009C004C" w:rsidP="009C004C">
      <w:pPr>
        <w:autoSpaceDE w:val="0"/>
        <w:autoSpaceDN w:val="0"/>
        <w:adjustRightInd w:val="0"/>
        <w:ind w:firstLine="540"/>
        <w:jc w:val="center"/>
        <w:rPr>
          <w:rFonts w:ascii="Times New Roman" w:hAnsi="Times New Roman" w:cs="Times New Roman"/>
          <w:sz w:val="28"/>
          <w:szCs w:val="28"/>
        </w:rPr>
      </w:pPr>
    </w:p>
    <w:p w:rsidR="009C004C" w:rsidRPr="002F291F" w:rsidRDefault="009C004C" w:rsidP="009C004C">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9C004C" w:rsidRPr="00AE769C"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9C004C" w:rsidRPr="00317DD8" w:rsidRDefault="009C004C" w:rsidP="009C004C">
      <w:pPr>
        <w:pStyle w:val="a8"/>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9C004C" w:rsidRPr="002F291F" w:rsidRDefault="009C004C" w:rsidP="009C004C">
      <w:pPr>
        <w:pStyle w:val="a8"/>
        <w:numPr>
          <w:ilvl w:val="0"/>
          <w:numId w:val="1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C004C" w:rsidRPr="002F291F" w:rsidRDefault="009C004C" w:rsidP="009C004C">
      <w:pPr>
        <w:pStyle w:val="a8"/>
        <w:numPr>
          <w:ilvl w:val="0"/>
          <w:numId w:val="12"/>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9C004C" w:rsidRPr="002F291F" w:rsidRDefault="009C004C" w:rsidP="009C004C">
      <w:pPr>
        <w:pStyle w:val="a8"/>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C004C" w:rsidRPr="002F291F" w:rsidRDefault="009C004C" w:rsidP="009C004C">
      <w:pPr>
        <w:pStyle w:val="a8"/>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9C004C" w:rsidRPr="002F291F" w:rsidRDefault="009C004C" w:rsidP="009C004C">
      <w:pPr>
        <w:pStyle w:val="a8"/>
        <w:numPr>
          <w:ilvl w:val="0"/>
          <w:numId w:val="12"/>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9C004C" w:rsidRPr="002F291F" w:rsidRDefault="009C004C"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9C004C" w:rsidRPr="002F291F" w:rsidRDefault="00AB5488" w:rsidP="009C004C">
      <w:pPr>
        <w:pStyle w:val="a8"/>
        <w:numPr>
          <w:ilvl w:val="0"/>
          <w:numId w:val="12"/>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w:t>
      </w:r>
      <w:r w:rsidR="00217ED7">
        <w:rPr>
          <w:rFonts w:ascii="Times New Roman" w:hAnsi="Times New Roman" w:cs="Times New Roman"/>
          <w:sz w:val="28"/>
          <w:szCs w:val="28"/>
          <w:lang w:eastAsia="ru-RU"/>
        </w:rPr>
        <w:t>С</w:t>
      </w:r>
      <w:r>
        <w:rPr>
          <w:rFonts w:ascii="Times New Roman" w:hAnsi="Times New Roman" w:cs="Times New Roman"/>
          <w:sz w:val="28"/>
          <w:szCs w:val="28"/>
          <w:lang w:eastAsia="ru-RU"/>
        </w:rPr>
        <w:t>овета депутатов МО «Кировск» Кировского муниципального района Ленинградской области от «11» октября 2021 г. № 46 «Об установлении нормы предоставления площади жилого помещения и учетной нормы пло</w:t>
      </w:r>
      <w:r w:rsidR="0011765D">
        <w:rPr>
          <w:rFonts w:ascii="Times New Roman" w:hAnsi="Times New Roman" w:cs="Times New Roman"/>
          <w:sz w:val="28"/>
          <w:szCs w:val="28"/>
          <w:lang w:eastAsia="ru-RU"/>
        </w:rPr>
        <w:t>щ</w:t>
      </w:r>
      <w:r>
        <w:rPr>
          <w:rFonts w:ascii="Times New Roman" w:hAnsi="Times New Roman" w:cs="Times New Roman"/>
          <w:sz w:val="28"/>
          <w:szCs w:val="28"/>
          <w:lang w:eastAsia="ru-RU"/>
        </w:rPr>
        <w:t>ади жилого помещения на территории муниципального образования «Кировск» Кировского муниципального района Ленинградской области»</w:t>
      </w:r>
      <w:r w:rsidR="009C004C" w:rsidRPr="002F291F">
        <w:rPr>
          <w:rFonts w:ascii="Times New Roman" w:hAnsi="Times New Roman" w:cs="Times New Roman"/>
          <w:sz w:val="28"/>
          <w:szCs w:val="28"/>
          <w:lang w:eastAsia="ru-RU"/>
        </w:rPr>
        <w:t>»;</w:t>
      </w:r>
    </w:p>
    <w:p w:rsidR="009C004C" w:rsidRDefault="00AB5488" w:rsidP="009C004C">
      <w:pPr>
        <w:pStyle w:val="a8"/>
        <w:numPr>
          <w:ilvl w:val="0"/>
          <w:numId w:val="12"/>
        </w:numPr>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Решение </w:t>
      </w:r>
      <w:r w:rsidR="00217ED7">
        <w:rPr>
          <w:rFonts w:ascii="Times New Roman" w:hAnsi="Times New Roman" w:cs="Times New Roman"/>
          <w:sz w:val="28"/>
          <w:szCs w:val="28"/>
          <w:lang w:eastAsia="ru-RU"/>
        </w:rPr>
        <w:t>С</w:t>
      </w:r>
      <w:r>
        <w:rPr>
          <w:rFonts w:ascii="Times New Roman" w:hAnsi="Times New Roman" w:cs="Times New Roman"/>
          <w:sz w:val="28"/>
          <w:szCs w:val="28"/>
          <w:lang w:eastAsia="ru-RU"/>
        </w:rPr>
        <w:t>овета депутатов МО «Кировск» Кировского муниципального района Ленинградской области от «22» сентября 2022 г. №</w:t>
      </w:r>
      <w:r w:rsidR="004E29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22 «Об установлении порогового значения размера дохода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«Кировск» Кировского муниципального района</w:t>
      </w:r>
      <w:proofErr w:type="gramEnd"/>
      <w:r>
        <w:rPr>
          <w:rFonts w:ascii="Times New Roman" w:hAnsi="Times New Roman" w:cs="Times New Roman"/>
          <w:sz w:val="28"/>
          <w:szCs w:val="28"/>
          <w:lang w:eastAsia="ru-RU"/>
        </w:rPr>
        <w:t xml:space="preserve"> Ленинградской области»</w:t>
      </w:r>
      <w:r w:rsidR="009C004C" w:rsidRPr="002F291F">
        <w:rPr>
          <w:rFonts w:ascii="Times New Roman" w:hAnsi="Times New Roman" w:cs="Times New Roman"/>
          <w:sz w:val="28"/>
          <w:szCs w:val="28"/>
          <w:lang w:eastAsia="ru-RU"/>
        </w:rPr>
        <w:t xml:space="preserve">;  </w:t>
      </w: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AB5488" w:rsidRPr="006C7E7E" w:rsidRDefault="00AB5488" w:rsidP="00AB5488">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AB5488" w:rsidRPr="002F291F" w:rsidRDefault="00AB5488" w:rsidP="00AB5488">
      <w:pPr>
        <w:pStyle w:val="a8"/>
        <w:spacing w:line="240" w:lineRule="auto"/>
        <w:ind w:left="709"/>
        <w:jc w:val="both"/>
        <w:rPr>
          <w:rFonts w:ascii="Times New Roman" w:hAnsi="Times New Roman" w:cs="Times New Roman"/>
          <w:sz w:val="28"/>
          <w:szCs w:val="28"/>
          <w:lang w:eastAsia="ru-RU"/>
        </w:rPr>
      </w:pP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AB5488"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AB5488" w:rsidRPr="00B14816" w:rsidRDefault="00AB5488" w:rsidP="00AB5488">
      <w:pPr>
        <w:widowControl w:val="0"/>
        <w:autoSpaceDE w:val="0"/>
        <w:autoSpaceDN w:val="0"/>
        <w:adjustRightInd w:val="0"/>
        <w:ind w:firstLine="709"/>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B5488" w:rsidRDefault="00AB5488" w:rsidP="00AB5488">
      <w:pPr>
        <w:autoSpaceDE w:val="0"/>
        <w:autoSpaceDN w:val="0"/>
        <w:adjustRightInd w:val="0"/>
        <w:rPr>
          <w:rFonts w:ascii="Times New Roman" w:hAnsi="Times New Roman" w:cs="Times New Roman"/>
          <w:sz w:val="28"/>
          <w:szCs w:val="28"/>
          <w:lang w:eastAsia="ru-RU"/>
        </w:rPr>
      </w:pPr>
    </w:p>
    <w:p w:rsidR="00AB5488"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AB5488" w:rsidRPr="00C805D0" w:rsidRDefault="00AB5488" w:rsidP="00AB5488">
      <w:pPr>
        <w:autoSpaceDE w:val="0"/>
        <w:autoSpaceDN w:val="0"/>
        <w:adjustRightInd w:val="0"/>
        <w:rPr>
          <w:rFonts w:ascii="Times New Roman" w:hAnsi="Times New Roman" w:cs="Times New Roman"/>
          <w:sz w:val="28"/>
          <w:szCs w:val="28"/>
          <w:lang w:eastAsia="ru-RU"/>
        </w:rPr>
      </w:pPr>
    </w:p>
    <w:p w:rsidR="00AB5488" w:rsidRPr="00C805D0" w:rsidRDefault="00AB5488" w:rsidP="00AB5488">
      <w:pPr>
        <w:autoSpaceDE w:val="0"/>
        <w:autoSpaceDN w:val="0"/>
        <w:adjustRightInd w:val="0"/>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Pr>
          <w:rFonts w:ascii="Times New Roman" w:hAnsi="Times New Roman" w:cs="Times New Roman"/>
          <w:bCs/>
          <w:sz w:val="28"/>
          <w:szCs w:val="28"/>
          <w:lang w:eastAsia="ru-RU"/>
        </w:rPr>
        <w:t>Администрацию</w:t>
      </w:r>
      <w:r w:rsidRPr="00C805D0">
        <w:rPr>
          <w:rFonts w:ascii="Times New Roman" w:hAnsi="Times New Roman" w:cs="Times New Roman"/>
          <w:bCs/>
          <w:sz w:val="28"/>
          <w:szCs w:val="28"/>
          <w:lang w:eastAsia="ru-RU"/>
        </w:rPr>
        <w:t>/</w:t>
      </w:r>
      <w:r>
        <w:rPr>
          <w:rFonts w:ascii="Times New Roman" w:hAnsi="Times New Roman" w:cs="Times New Roman"/>
          <w:bCs/>
          <w:sz w:val="28"/>
          <w:szCs w:val="28"/>
          <w:lang w:eastAsia="ru-RU"/>
        </w:rPr>
        <w:t>жилищный отдел</w:t>
      </w:r>
    </w:p>
    <w:p w:rsidR="00AB5488" w:rsidRPr="002F291F" w:rsidRDefault="00AB5488" w:rsidP="00AB5488">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Pr>
          <w:rFonts w:ascii="Times New Roman" w:hAnsi="Times New Roman" w:cs="Times New Roman"/>
          <w:bCs/>
          <w:sz w:val="28"/>
          <w:szCs w:val="28"/>
          <w:lang w:eastAsia="ru-RU"/>
        </w:rPr>
        <w:t>Администрацию</w:t>
      </w:r>
      <w:r w:rsidRPr="00C805D0">
        <w:rPr>
          <w:rFonts w:ascii="Times New Roman" w:hAnsi="Times New Roman" w:cs="Times New Roman"/>
          <w:bCs/>
          <w:sz w:val="28"/>
          <w:szCs w:val="28"/>
          <w:lang w:eastAsia="ru-RU"/>
        </w:rPr>
        <w:t>/</w:t>
      </w:r>
      <w:r>
        <w:rPr>
          <w:rFonts w:ascii="Times New Roman" w:hAnsi="Times New Roman" w:cs="Times New Roman"/>
          <w:bCs/>
          <w:sz w:val="28"/>
          <w:szCs w:val="28"/>
          <w:lang w:eastAsia="ru-RU"/>
        </w:rPr>
        <w:t>жилищный отдел</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AB5488" w:rsidRPr="002F291F" w:rsidRDefault="00AB5488" w:rsidP="00AB5488">
      <w:pPr>
        <w:autoSpaceDE w:val="0"/>
        <w:autoSpaceDN w:val="0"/>
        <w:adjustRightInd w:val="0"/>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AB5488" w:rsidRPr="00F319C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lang w:eastAsia="ru-RU"/>
        </w:rPr>
        <w:t>для</w:t>
      </w:r>
      <w:proofErr w:type="gramEnd"/>
      <w:r w:rsidRPr="002F291F">
        <w:rPr>
          <w:rFonts w:ascii="Times New Roman" w:hAnsi="Times New Roman" w:cs="Times New Roman"/>
          <w:sz w:val="28"/>
          <w:szCs w:val="28"/>
          <w:lang w:eastAsia="ru-RU"/>
        </w:rPr>
        <w:t xml:space="preserve">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AB5488" w:rsidRPr="002F291F" w:rsidRDefault="00AB5488" w:rsidP="004E29D5">
      <w:pPr>
        <w:autoSpaceDE w:val="0"/>
        <w:autoSpaceDN w:val="0"/>
        <w:adjustRightInd w:val="0"/>
        <w:ind w:firstLine="709"/>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roofErr w:type="gramEnd"/>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AB5488" w:rsidRPr="002F291F" w:rsidRDefault="00AB5488" w:rsidP="004E29D5">
      <w:pPr>
        <w:tabs>
          <w:tab w:val="left" w:pos="142"/>
          <w:tab w:val="left" w:pos="284"/>
        </w:tabs>
        <w:ind w:firstLine="709"/>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B5488" w:rsidRPr="002F291F" w:rsidRDefault="00AB5488" w:rsidP="004E29D5">
      <w:pPr>
        <w:autoSpaceDE w:val="0"/>
        <w:autoSpaceDN w:val="0"/>
        <w:adjustRightInd w:val="0"/>
        <w:ind w:firstLine="709"/>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B5488" w:rsidRPr="00C805D0"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AB5488" w:rsidRPr="00C805D0" w:rsidRDefault="00AB5488" w:rsidP="004E29D5">
      <w:pPr>
        <w:widowControl w:val="0"/>
        <w:autoSpaceDE w:val="0"/>
        <w:autoSpaceDN w:val="0"/>
        <w:adjustRightInd w:val="0"/>
        <w:ind w:firstLine="709"/>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AB5488" w:rsidRPr="00595CC5" w:rsidRDefault="00AB5488" w:rsidP="004E29D5">
      <w:pPr>
        <w:autoSpaceDE w:val="0"/>
        <w:autoSpaceDN w:val="0"/>
        <w:adjustRightInd w:val="0"/>
        <w:ind w:firstLine="709"/>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AB5488" w:rsidRPr="002F291F" w:rsidRDefault="00AB5488" w:rsidP="004E29D5">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F291F">
        <w:rPr>
          <w:rFonts w:ascii="Times New Roman" w:hAnsi="Times New Roman" w:cs="Times New Roman"/>
          <w:sz w:val="28"/>
          <w:szCs w:val="28"/>
        </w:rPr>
        <w:t>предоставить следующие документы</w:t>
      </w:r>
      <w:proofErr w:type="gramEnd"/>
      <w:r w:rsidRPr="002F291F">
        <w:rPr>
          <w:rFonts w:ascii="Times New Roman" w:hAnsi="Times New Roman" w:cs="Times New Roman"/>
          <w:sz w:val="28"/>
          <w:szCs w:val="28"/>
        </w:rPr>
        <w:t xml:space="preserve"> (сведения) о доходах: </w:t>
      </w:r>
    </w:p>
    <w:p w:rsidR="00AB5488" w:rsidRPr="002F291F" w:rsidRDefault="00AB5488" w:rsidP="00AB5488">
      <w:pPr>
        <w:tabs>
          <w:tab w:val="left" w:pos="142"/>
          <w:tab w:val="left" w:pos="284"/>
        </w:tabs>
        <w:ind w:firstLine="709"/>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AB5488" w:rsidRPr="002F291F" w:rsidRDefault="00AB5488" w:rsidP="00AB5488">
      <w:pPr>
        <w:tabs>
          <w:tab w:val="left" w:pos="142"/>
          <w:tab w:val="left" w:pos="284"/>
        </w:tabs>
        <w:ind w:firstLine="709"/>
        <w:rPr>
          <w:rFonts w:ascii="Times New Roman" w:hAnsi="Times New Roman" w:cs="Times New Roman"/>
          <w:sz w:val="28"/>
          <w:szCs w:val="28"/>
        </w:rPr>
      </w:pPr>
      <w:proofErr w:type="gramStart"/>
      <w:r w:rsidRPr="002F291F">
        <w:rPr>
          <w:rFonts w:ascii="Times New Roman" w:hAnsi="Times New Roman" w:cs="Times New Roman"/>
          <w:sz w:val="28"/>
          <w:szCs w:val="28"/>
        </w:rPr>
        <w:t>для плательщиков налога на профессиональный доход (</w:t>
      </w:r>
      <w:proofErr w:type="spellStart"/>
      <w:r w:rsidRPr="002F291F">
        <w:rPr>
          <w:rFonts w:ascii="Times New Roman" w:hAnsi="Times New Roman" w:cs="Times New Roman"/>
          <w:sz w:val="28"/>
          <w:szCs w:val="28"/>
        </w:rPr>
        <w:t>самозанятые</w:t>
      </w:r>
      <w:proofErr w:type="spellEnd"/>
      <w:r w:rsidRPr="002F291F">
        <w:rPr>
          <w:rFonts w:ascii="Times New Roman"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Pr="002F291F">
        <w:rPr>
          <w:rFonts w:ascii="Times New Roman" w:hAnsi="Times New Roman" w:cs="Times New Roman"/>
          <w:sz w:val="28"/>
          <w:szCs w:val="28"/>
          <w:lang w:eastAsia="ru-RU"/>
        </w:rPr>
        <w:t>предоставить документы</w:t>
      </w:r>
      <w:proofErr w:type="gramEnd"/>
      <w:r w:rsidRPr="002F291F">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B5488" w:rsidRPr="002F291F" w:rsidRDefault="00AB5488" w:rsidP="00AB5488">
      <w:pPr>
        <w:autoSpaceDE w:val="0"/>
        <w:autoSpaceDN w:val="0"/>
        <w:adjustRightInd w:val="0"/>
        <w:ind w:firstLine="708"/>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B5488" w:rsidRDefault="00AB5488" w:rsidP="00AB5488">
      <w:pPr>
        <w:autoSpaceDE w:val="0"/>
        <w:autoSpaceDN w:val="0"/>
        <w:adjustRightInd w:val="0"/>
        <w:ind w:firstLine="708"/>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B5488" w:rsidRPr="00AD0BD7" w:rsidRDefault="00AB5488" w:rsidP="00AB5488">
      <w:pPr>
        <w:ind w:firstLine="540"/>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B5488" w:rsidRPr="00C805D0" w:rsidRDefault="00AB5488" w:rsidP="00AB5488">
      <w:pPr>
        <w:autoSpaceDE w:val="0"/>
        <w:autoSpaceDN w:val="0"/>
        <w:adjustRightInd w:val="0"/>
        <w:ind w:firstLine="567"/>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proofErr w:type="gramStart"/>
      <w:r w:rsidRPr="00C805D0">
        <w:rPr>
          <w:rFonts w:ascii="Times New Roman" w:hAnsi="Times New Roman" w:cs="Times New Roman"/>
          <w:sz w:val="28"/>
          <w:szCs w:val="28"/>
        </w:rPr>
        <w:t>;</w:t>
      </w:r>
      <w:r w:rsidRPr="00C805D0">
        <w:rPr>
          <w:rFonts w:ascii="Times New Roman" w:hAnsi="Times New Roman" w:cs="Times New Roman"/>
          <w:sz w:val="28"/>
          <w:szCs w:val="28"/>
          <w:lang w:eastAsia="ru-RU"/>
        </w:rPr>
        <w:t>д</w:t>
      </w:r>
      <w:proofErr w:type="gramEnd"/>
      <w:r w:rsidRPr="00C805D0">
        <w:rPr>
          <w:rFonts w:ascii="Times New Roman" w:hAnsi="Times New Roman" w:cs="Times New Roman"/>
          <w:sz w:val="28"/>
          <w:szCs w:val="28"/>
          <w:lang w:eastAsia="ru-RU"/>
        </w:rPr>
        <w:t xml:space="preserve">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AB5488" w:rsidRPr="00C805D0" w:rsidRDefault="00AB5488" w:rsidP="00AB5488">
      <w:pPr>
        <w:ind w:firstLine="567"/>
        <w:rPr>
          <w:rFonts w:ascii="Times New Roman" w:hAnsi="Times New Roman" w:cs="Times New Roman"/>
          <w:sz w:val="28"/>
          <w:szCs w:val="28"/>
        </w:rPr>
      </w:pPr>
      <w:proofErr w:type="gramStart"/>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C805D0">
        <w:rPr>
          <w:rFonts w:ascii="Times New Roman" w:hAnsi="Times New Roman" w:cs="Times New Roman"/>
          <w:sz w:val="28"/>
          <w:szCs w:val="28"/>
        </w:rPr>
        <w:t xml:space="preserve"> семей погибших работников госпиталей и больниц города Ленинграда;</w:t>
      </w:r>
    </w:p>
    <w:p w:rsidR="00AB5488" w:rsidRPr="00C805D0" w:rsidRDefault="00AB5488" w:rsidP="00AB5488">
      <w:pPr>
        <w:ind w:firstLine="540"/>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AB5488" w:rsidRPr="00C805D0" w:rsidRDefault="00AB5488" w:rsidP="00AB5488">
      <w:pPr>
        <w:ind w:firstLine="567"/>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7C2B17" w:rsidRDefault="007C2B17" w:rsidP="007C2B17">
      <w:pPr>
        <w:ind w:firstLine="567"/>
        <w:rPr>
          <w:rFonts w:ascii="Times New Roman" w:hAnsi="Times New Roman" w:cs="Times New Roman"/>
          <w:sz w:val="28"/>
          <w:szCs w:val="28"/>
        </w:rPr>
      </w:pPr>
      <w:proofErr w:type="gramStart"/>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7C2B17" w:rsidRDefault="007C2B17" w:rsidP="007C2B17">
      <w:pPr>
        <w:ind w:firstLine="567"/>
        <w:rPr>
          <w:rFonts w:ascii="Times New Roman" w:hAnsi="Times New Roman" w:cs="Times New Roman"/>
          <w:sz w:val="28"/>
          <w:szCs w:val="28"/>
        </w:rPr>
      </w:pPr>
    </w:p>
    <w:p w:rsidR="00355108" w:rsidRDefault="00355108" w:rsidP="007C2B17">
      <w:pPr>
        <w:tabs>
          <w:tab w:val="left" w:pos="142"/>
          <w:tab w:val="left" w:pos="284"/>
        </w:tabs>
        <w:jc w:val="center"/>
        <w:rPr>
          <w:rFonts w:ascii="Times New Roman" w:hAnsi="Times New Roman" w:cs="Times New Roman"/>
          <w:sz w:val="28"/>
          <w:szCs w:val="28"/>
          <w:lang w:eastAsia="ru-RU"/>
        </w:rPr>
      </w:pPr>
    </w:p>
    <w:p w:rsidR="007C2B17" w:rsidRPr="002F291F" w:rsidRDefault="007C2B17" w:rsidP="007C2B17">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7C2B17" w:rsidRPr="002F291F" w:rsidRDefault="007C2B17" w:rsidP="007C2B17">
      <w:pPr>
        <w:tabs>
          <w:tab w:val="left" w:pos="142"/>
          <w:tab w:val="left" w:pos="284"/>
        </w:tabs>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C2B17"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Pr>
          <w:rFonts w:ascii="Times New Roman" w:hAnsi="Times New Roman" w:cs="Times New Roman"/>
          <w:sz w:val="28"/>
          <w:szCs w:val="28"/>
        </w:rPr>
        <w:t xml:space="preserve">Кировского городского поселения Кировского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C2B17"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C2B17" w:rsidRPr="005101CF"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7C2B17" w:rsidRPr="005101CF"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C2B17" w:rsidRPr="005101CF" w:rsidRDefault="007C2B17" w:rsidP="007C2B17">
      <w:pPr>
        <w:tabs>
          <w:tab w:val="left" w:pos="142"/>
          <w:tab w:val="left" w:pos="284"/>
        </w:tabs>
        <w:ind w:firstLine="567"/>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C2B17" w:rsidRPr="005101CF"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C2B17" w:rsidRDefault="007C2B17" w:rsidP="007C2B17">
      <w:pPr>
        <w:tabs>
          <w:tab w:val="left" w:pos="142"/>
          <w:tab w:val="left" w:pos="284"/>
        </w:tabs>
        <w:ind w:firstLine="567"/>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C2B17" w:rsidRPr="00E3558A"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7C2B17" w:rsidRPr="00E3558A"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C2B17" w:rsidRPr="002F291F" w:rsidRDefault="007C2B17" w:rsidP="007C2B17">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а</w:t>
      </w:r>
      <w:proofErr w:type="gramStart"/>
      <w:r w:rsidRPr="002F291F">
        <w:rPr>
          <w:rFonts w:ascii="Times New Roman" w:hAnsi="Times New Roman" w:cs="Times New Roman"/>
          <w:sz w:val="28"/>
          <w:szCs w:val="28"/>
        </w:rPr>
        <w:t>)д</w:t>
      </w:r>
      <w:proofErr w:type="gramEnd"/>
      <w:r w:rsidRPr="002F291F">
        <w:rPr>
          <w:rFonts w:ascii="Times New Roman" w:hAnsi="Times New Roman" w:cs="Times New Roman"/>
          <w:sz w:val="28"/>
          <w:szCs w:val="28"/>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C2B17" w:rsidRPr="002F291F"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C2B17" w:rsidRDefault="007C2B17" w:rsidP="007C2B17">
      <w:pPr>
        <w:tabs>
          <w:tab w:val="left" w:pos="142"/>
          <w:tab w:val="left" w:pos="284"/>
        </w:tabs>
        <w:ind w:firstLine="567"/>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C2B17" w:rsidRPr="0008189D" w:rsidRDefault="007C2B17" w:rsidP="007C2B17">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7C2B17" w:rsidRPr="002F291F" w:rsidRDefault="007C2B17" w:rsidP="007C2B17">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lang w:eastAsia="ru-RU"/>
        </w:rPr>
        <w:t>2.7.</w:t>
      </w:r>
      <w:r>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7C2B17" w:rsidRPr="002F291F" w:rsidRDefault="007C2B17" w:rsidP="007C2B17">
      <w:pPr>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7C2B17" w:rsidRPr="002F291F" w:rsidRDefault="007C2B17" w:rsidP="007C2B17">
      <w:pPr>
        <w:suppressAutoHyphens/>
        <w:autoSpaceDE w:val="0"/>
        <w:autoSpaceDN w:val="0"/>
        <w:adjustRightInd w:val="0"/>
        <w:ind w:firstLine="708"/>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C2B17" w:rsidRPr="00E3558A" w:rsidRDefault="007C2B17" w:rsidP="007C2B17">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7C2B17" w:rsidRPr="007F1F36"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7C2B17" w:rsidRPr="007F1F36"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7C2B17" w:rsidRPr="00052BF0"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7C2B17" w:rsidRPr="00052BF0"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7C2B17" w:rsidRDefault="007C2B17" w:rsidP="007C2B17">
      <w:pPr>
        <w:autoSpaceDE w:val="0"/>
        <w:autoSpaceDN w:val="0"/>
        <w:adjustRightInd w:val="0"/>
        <w:ind w:firstLine="708"/>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документы (сведения)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7C2B17" w:rsidRPr="00052BF0" w:rsidRDefault="007C2B17" w:rsidP="007C2B17">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7C2B17" w:rsidRPr="00052BF0" w:rsidRDefault="007C2B17" w:rsidP="007C2B17">
      <w:pPr>
        <w:autoSpaceDE w:val="0"/>
        <w:autoSpaceDN w:val="0"/>
        <w:adjustRightInd w:val="0"/>
        <w:ind w:firstLine="708"/>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7C2B17" w:rsidRPr="00E3558A" w:rsidRDefault="007C2B17" w:rsidP="007C2B17">
      <w:pPr>
        <w:suppressAutoHyphens/>
        <w:ind w:firstLine="709"/>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sidRPr="00E3558A">
        <w:rPr>
          <w:rFonts w:ascii="Times New Roman" w:hAnsi="Times New Roman" w:cs="Times New Roman"/>
          <w:sz w:val="28"/>
          <w:szCs w:val="28"/>
        </w:rPr>
        <w:t xml:space="preserve">. </w:t>
      </w:r>
    </w:p>
    <w:p w:rsidR="007C2B17" w:rsidRPr="00E3558A" w:rsidRDefault="007C2B17" w:rsidP="007C2B17">
      <w:pPr>
        <w:autoSpaceDE w:val="0"/>
        <w:autoSpaceDN w:val="0"/>
        <w:adjustRightInd w:val="0"/>
        <w:ind w:firstLine="708"/>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7C2B17" w:rsidRPr="00441B8C" w:rsidRDefault="007C2B17" w:rsidP="007C2B17">
      <w:pPr>
        <w:autoSpaceDE w:val="0"/>
        <w:autoSpaceDN w:val="0"/>
        <w:adjustRightInd w:val="0"/>
        <w:ind w:firstLine="708"/>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Pr="00441B8C">
        <w:rPr>
          <w:rFonts w:ascii="Times New Roman" w:hAnsi="Times New Roman" w:cs="Times New Roman"/>
          <w:sz w:val="28"/>
          <w:szCs w:val="28"/>
        </w:rPr>
        <w:t>СВ</w:t>
      </w:r>
      <w:proofErr w:type="gramEnd"/>
      <w:r w:rsidRPr="00441B8C">
        <w:rPr>
          <w:rFonts w:ascii="Times New Roman" w:hAnsi="Times New Roman" w:cs="Times New Roman"/>
          <w:sz w:val="28"/>
          <w:szCs w:val="28"/>
        </w:rPr>
        <w:t>, производящим выплаты в пользу ФЛ, применяющим АУСН, в т.ч. подлежащих обложению СВ (при технической реализации);</w:t>
      </w:r>
    </w:p>
    <w:p w:rsidR="007C2B17" w:rsidRPr="00441B8C" w:rsidRDefault="007C2B17" w:rsidP="007C2B17">
      <w:pPr>
        <w:autoSpaceDE w:val="0"/>
        <w:autoSpaceDN w:val="0"/>
        <w:adjustRightInd w:val="0"/>
        <w:ind w:firstLine="708"/>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7C2B17" w:rsidRPr="00E3558A" w:rsidRDefault="007C2B17" w:rsidP="007C2B17">
      <w:pPr>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7C2B17" w:rsidRPr="00A87D9D"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7C2B17" w:rsidRPr="00E3558A" w:rsidRDefault="007C2B17" w:rsidP="007C2B17">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E3558A">
        <w:rPr>
          <w:rFonts w:ascii="Times New Roman" w:hAnsi="Times New Roman" w:cs="Times New Roman"/>
          <w:color w:val="333333"/>
          <w:sz w:val="28"/>
          <w:szCs w:val="28"/>
          <w:shd w:val="clear" w:color="auto" w:fill="F7FAFC"/>
        </w:rPr>
        <w:t>о</w:t>
      </w:r>
      <w:proofErr w:type="gramEnd"/>
      <w:r w:rsidRPr="00E3558A">
        <w:rPr>
          <w:rFonts w:ascii="Times New Roman" w:hAnsi="Times New Roman" w:cs="Times New Roman"/>
          <w:color w:val="333333"/>
          <w:sz w:val="28"/>
          <w:szCs w:val="28"/>
          <w:shd w:val="clear" w:color="auto" w:fill="F7FAFC"/>
        </w:rPr>
        <w:t xml:space="preserve"> их владельцах в ФНС России </w:t>
      </w:r>
      <w:r w:rsidRPr="00E3558A">
        <w:rPr>
          <w:rFonts w:ascii="Times New Roman" w:hAnsi="Times New Roman" w:cs="Times New Roman"/>
          <w:sz w:val="28"/>
          <w:szCs w:val="28"/>
        </w:rPr>
        <w:t>(при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7C2B17" w:rsidRPr="00A87D9D" w:rsidRDefault="007C2B17" w:rsidP="007C2B17">
      <w:pPr>
        <w:autoSpaceDE w:val="0"/>
        <w:autoSpaceDN w:val="0"/>
        <w:adjustRightInd w:val="0"/>
        <w:ind w:firstLine="708"/>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proofErr w:type="gramStart"/>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7C2B17" w:rsidRPr="005270BA" w:rsidRDefault="007C2B17" w:rsidP="007C2B17">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7C2B17" w:rsidRPr="005270BA" w:rsidRDefault="007C2B17" w:rsidP="007C2B17">
      <w:pPr>
        <w:autoSpaceDE w:val="0"/>
        <w:autoSpaceDN w:val="0"/>
        <w:adjustRightInd w:val="0"/>
        <w:ind w:firstLine="709"/>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7C2B17"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7C2B17" w:rsidRPr="002F291F" w:rsidRDefault="007C2B17" w:rsidP="007C2B17">
      <w:pPr>
        <w:autoSpaceDE w:val="0"/>
        <w:autoSpaceDN w:val="0"/>
        <w:adjustRightInd w:val="0"/>
        <w:ind w:firstLine="708"/>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7C2B17" w:rsidRPr="002F291F" w:rsidRDefault="007C2B17" w:rsidP="007C2B17">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7C2B17" w:rsidRPr="00624B69" w:rsidRDefault="007C2B17" w:rsidP="007C2B17">
      <w:pPr>
        <w:ind w:firstLine="708"/>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7C2B17" w:rsidRDefault="007C2B17" w:rsidP="007C2B17">
      <w:pPr>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rFonts w:ascii="Times New Roman" w:hAnsi="Times New Roman" w:cs="Times New Roman"/>
          <w:sz w:val="28"/>
          <w:szCs w:val="28"/>
          <w:lang w:eastAsia="ru-RU"/>
        </w:rPr>
        <w:t>пп</w:t>
      </w:r>
      <w:proofErr w:type="spellEnd"/>
      <w:r w:rsidRPr="002F291F">
        <w:rPr>
          <w:rFonts w:ascii="Times New Roman" w:hAnsi="Times New Roman" w:cs="Times New Roman"/>
          <w:sz w:val="28"/>
          <w:szCs w:val="28"/>
          <w:lang w:eastAsia="ru-RU"/>
        </w:rPr>
        <w:t>. 1 п. 2</w:t>
      </w:r>
      <w:r>
        <w:rPr>
          <w:rFonts w:ascii="Times New Roman" w:hAnsi="Times New Roman" w:cs="Times New Roman"/>
          <w:sz w:val="28"/>
          <w:szCs w:val="28"/>
          <w:lang w:eastAsia="ru-RU"/>
        </w:rPr>
        <w:t xml:space="preserve"> ст. 57 Жилищного кодекса РФ); </w:t>
      </w:r>
    </w:p>
    <w:p w:rsidR="007C2B17" w:rsidRPr="00E3558A" w:rsidRDefault="007C2B17" w:rsidP="007C2B17">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7C2B17" w:rsidRPr="00E3558A" w:rsidRDefault="007C2B17" w:rsidP="007C2B17">
      <w:pPr>
        <w:autoSpaceDE w:val="0"/>
        <w:autoSpaceDN w:val="0"/>
        <w:adjustRightInd w:val="0"/>
        <w:ind w:firstLine="708"/>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w:t>
      </w:r>
      <w:proofErr w:type="spellStart"/>
      <w:r w:rsidRPr="00E3558A">
        <w:rPr>
          <w:rFonts w:ascii="Times New Roman" w:hAnsi="Times New Roman" w:cs="Times New Roman"/>
          <w:sz w:val="28"/>
          <w:szCs w:val="28"/>
          <w:lang w:eastAsia="ru-RU"/>
        </w:rPr>
        <w:t>Леноблинвентаризация</w:t>
      </w:r>
      <w:proofErr w:type="spellEnd"/>
      <w:r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rsidR="007C2B17" w:rsidRDefault="007C2B17" w:rsidP="007C2B17">
      <w:pPr>
        <w:suppressAutoHyphens/>
        <w:ind w:firstLine="708"/>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7C2B17"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жилищный отдел</w:t>
      </w:r>
      <w:r w:rsidRPr="002F291F">
        <w:rPr>
          <w:rFonts w:ascii="Times New Roman" w:hAnsi="Times New Roman" w:cs="Times New Roman"/>
          <w:sz w:val="28"/>
          <w:szCs w:val="28"/>
          <w:lang w:eastAsia="ru-RU"/>
        </w:rPr>
        <w:t>, предоставляющ</w:t>
      </w:r>
      <w:r>
        <w:rPr>
          <w:rFonts w:ascii="Times New Roman" w:hAnsi="Times New Roman" w:cs="Times New Roman"/>
          <w:sz w:val="28"/>
          <w:szCs w:val="28"/>
          <w:lang w:eastAsia="ru-RU"/>
        </w:rPr>
        <w:t>ий</w:t>
      </w:r>
      <w:r w:rsidRPr="002F291F">
        <w:rPr>
          <w:rFonts w:ascii="Times New Roman" w:hAnsi="Times New Roman" w:cs="Times New Roman"/>
          <w:sz w:val="28"/>
          <w:szCs w:val="28"/>
          <w:lang w:eastAsia="ru-RU"/>
        </w:rPr>
        <w:t xml:space="preserve"> муниципальную услугу, вправе:</w:t>
      </w:r>
    </w:p>
    <w:p w:rsidR="007C2B17" w:rsidRPr="002F291F" w:rsidRDefault="007C2B17" w:rsidP="007C2B17">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C2B17" w:rsidRDefault="007C2B17" w:rsidP="007C2B17">
      <w:pPr>
        <w:autoSpaceDE w:val="0"/>
        <w:autoSpaceDN w:val="0"/>
        <w:adjustRightInd w:val="0"/>
        <w:ind w:firstLine="567"/>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7A77FD" w:rsidRPr="00B2340C" w:rsidRDefault="007A77FD" w:rsidP="007A77FD">
      <w:pPr>
        <w:pStyle w:val="ConsPlusTitle"/>
        <w:jc w:val="center"/>
        <w:rPr>
          <w:sz w:val="28"/>
          <w:szCs w:val="28"/>
        </w:rPr>
      </w:pPr>
      <w:r w:rsidRPr="00B2340C">
        <w:rPr>
          <w:sz w:val="28"/>
          <w:szCs w:val="28"/>
        </w:rPr>
        <w:t>Исчерпывающий перечень оснований для приостановления</w:t>
      </w:r>
    </w:p>
    <w:p w:rsidR="007A77FD" w:rsidRPr="00B2340C" w:rsidRDefault="007A77FD" w:rsidP="007A77FD">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7A77FD" w:rsidRPr="00B2340C" w:rsidRDefault="007A77FD" w:rsidP="007A77FD">
      <w:pPr>
        <w:pStyle w:val="ConsPlusTitle"/>
        <w:jc w:val="center"/>
        <w:rPr>
          <w:sz w:val="28"/>
          <w:szCs w:val="28"/>
        </w:rPr>
      </w:pPr>
      <w:r w:rsidRPr="00B2340C">
        <w:rPr>
          <w:sz w:val="28"/>
          <w:szCs w:val="28"/>
        </w:rPr>
        <w:t>сроков приостановления в случае, если возможность</w:t>
      </w:r>
    </w:p>
    <w:p w:rsidR="007A77FD" w:rsidRPr="00B2340C" w:rsidRDefault="007A77FD" w:rsidP="007A77FD">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7A77FD" w:rsidRPr="00B2340C" w:rsidRDefault="007A77FD" w:rsidP="007A77FD">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7A77FD" w:rsidRPr="002F291F" w:rsidRDefault="007A77FD" w:rsidP="007A77FD">
      <w:pPr>
        <w:autoSpaceDE w:val="0"/>
        <w:autoSpaceDN w:val="0"/>
        <w:adjustRightInd w:val="0"/>
        <w:ind w:firstLine="567"/>
        <w:rPr>
          <w:rFonts w:ascii="Times New Roman" w:hAnsi="Times New Roman" w:cs="Times New Roman"/>
          <w:sz w:val="28"/>
          <w:szCs w:val="28"/>
          <w:lang w:eastAsia="ru-RU"/>
        </w:rPr>
      </w:pPr>
    </w:p>
    <w:p w:rsidR="007A77FD" w:rsidRPr="002F291F" w:rsidRDefault="007A77FD" w:rsidP="007A77FD">
      <w:pPr>
        <w:autoSpaceDE w:val="0"/>
        <w:autoSpaceDN w:val="0"/>
        <w:adjustRightInd w:val="0"/>
        <w:ind w:firstLine="567"/>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Pr>
          <w:rFonts w:ascii="Times New Roman" w:hAnsi="Times New Roman" w:cs="Times New Roman"/>
          <w:sz w:val="28"/>
          <w:szCs w:val="28"/>
        </w:rPr>
        <w:t>Администрация</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 ответственн</w:t>
      </w:r>
      <w:r>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w:t>
      </w:r>
      <w:r>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7A77FD" w:rsidRPr="00AD0BD7" w:rsidRDefault="007A77FD" w:rsidP="007A77FD">
      <w:pPr>
        <w:tabs>
          <w:tab w:val="left" w:pos="142"/>
          <w:tab w:val="left" w:pos="284"/>
        </w:tabs>
        <w:ind w:firstLine="426"/>
        <w:rPr>
          <w:rFonts w:ascii="Times New Roman" w:hAnsi="Times New Roman" w:cs="Times New Roman"/>
          <w:sz w:val="28"/>
          <w:szCs w:val="28"/>
        </w:rPr>
      </w:pPr>
      <w:r w:rsidRPr="00AD0BD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cs="Times New Roman"/>
          <w:sz w:val="28"/>
          <w:szCs w:val="28"/>
        </w:rPr>
        <w:t>Администрацию</w:t>
      </w:r>
      <w:r w:rsidRPr="00AD0BD7">
        <w:rPr>
          <w:rFonts w:ascii="Times New Roman" w:hAnsi="Times New Roman" w:cs="Times New Roman"/>
          <w:sz w:val="28"/>
          <w:szCs w:val="28"/>
        </w:rPr>
        <w:t>/</w:t>
      </w:r>
      <w:r>
        <w:rPr>
          <w:rFonts w:ascii="Times New Roman" w:hAnsi="Times New Roman" w:cs="Times New Roman"/>
          <w:sz w:val="28"/>
          <w:szCs w:val="28"/>
        </w:rPr>
        <w:t>жилищный отдел</w:t>
      </w:r>
      <w:r w:rsidRPr="00AD0BD7">
        <w:rPr>
          <w:rFonts w:ascii="Times New Roman" w:hAnsi="Times New Roman" w:cs="Times New Roman"/>
          <w:sz w:val="28"/>
          <w:szCs w:val="28"/>
        </w:rPr>
        <w:t>.</w:t>
      </w:r>
    </w:p>
    <w:p w:rsidR="007A77FD" w:rsidRPr="007A77FD" w:rsidRDefault="007A77FD" w:rsidP="007A77FD">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77FD" w:rsidRPr="002F291F"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w:t>
      </w:r>
      <w:r>
        <w:rPr>
          <w:rFonts w:ascii="Times New Roman" w:eastAsia="Times New Roman" w:hAnsi="Times New Roman" w:cs="Times New Roman"/>
          <w:color w:val="000000"/>
          <w:sz w:val="28"/>
          <w:szCs w:val="28"/>
          <w:lang w:eastAsia="ru-RU"/>
        </w:rPr>
        <w:t>Администрацию</w:t>
      </w:r>
      <w:r w:rsidRPr="00FF47D2">
        <w:rPr>
          <w:rFonts w:ascii="Times New Roman" w:eastAsia="Times New Roman" w:hAnsi="Times New Roman" w:cs="Times New Roman"/>
          <w:color w:val="000000"/>
          <w:sz w:val="28"/>
          <w:szCs w:val="28"/>
          <w:lang w:eastAsia="ru-RU"/>
        </w:rPr>
        <w:t xml:space="preserve">/организацию, в </w:t>
      </w:r>
      <w:proofErr w:type="gramStart"/>
      <w:r w:rsidRPr="00FF47D2">
        <w:rPr>
          <w:rFonts w:ascii="Times New Roman" w:eastAsia="Times New Roman" w:hAnsi="Times New Roman" w:cs="Times New Roman"/>
          <w:color w:val="000000"/>
          <w:sz w:val="28"/>
          <w:szCs w:val="28"/>
          <w:lang w:eastAsia="ru-RU"/>
        </w:rPr>
        <w:t>полномочия</w:t>
      </w:r>
      <w:proofErr w:type="gramEnd"/>
      <w:r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7A77FD" w:rsidRPr="00FF47D2"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A77FD" w:rsidRDefault="007A77FD" w:rsidP="007A77FD">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A77FD" w:rsidRPr="00FF47D2" w:rsidRDefault="007A77FD" w:rsidP="007A77FD">
      <w:pPr>
        <w:autoSpaceDE w:val="0"/>
        <w:autoSpaceDN w:val="0"/>
        <w:adjustRightInd w:val="0"/>
        <w:ind w:firstLine="567"/>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7A77FD" w:rsidRPr="002F291F" w:rsidRDefault="007A77FD" w:rsidP="007A77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6C7E74" w:rsidRDefault="006C7E74" w:rsidP="007A77FD">
      <w:pPr>
        <w:autoSpaceDE w:val="0"/>
        <w:autoSpaceDN w:val="0"/>
        <w:adjustRightInd w:val="0"/>
        <w:ind w:firstLine="540"/>
        <w:jc w:val="center"/>
        <w:rPr>
          <w:rFonts w:ascii="Times New Roman" w:hAnsi="Times New Roman" w:cs="Times New Roman"/>
          <w:b/>
          <w:sz w:val="28"/>
          <w:szCs w:val="28"/>
        </w:rPr>
      </w:pPr>
    </w:p>
    <w:p w:rsidR="007A77FD" w:rsidRPr="008F7F16" w:rsidRDefault="007A77FD" w:rsidP="007A77FD">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7A77FD" w:rsidRDefault="007A77FD" w:rsidP="007A77FD">
      <w:pPr>
        <w:tabs>
          <w:tab w:val="left" w:pos="142"/>
          <w:tab w:val="left" w:pos="284"/>
        </w:tabs>
        <w:ind w:firstLine="567"/>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7A77FD" w:rsidRPr="00E3558A" w:rsidRDefault="007A77FD" w:rsidP="007A77FD">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7A77FD" w:rsidRPr="00230ECF" w:rsidRDefault="007A77FD" w:rsidP="007A77FD">
      <w:pPr>
        <w:tabs>
          <w:tab w:val="left" w:pos="993"/>
        </w:tabs>
        <w:autoSpaceDE w:val="0"/>
        <w:autoSpaceDN w:val="0"/>
        <w:adjustRightInd w:val="0"/>
        <w:ind w:firstLine="709"/>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7A77FD" w:rsidRPr="00230ECF" w:rsidRDefault="007A77FD" w:rsidP="007A77FD">
      <w:pPr>
        <w:tabs>
          <w:tab w:val="left" w:pos="993"/>
        </w:tabs>
        <w:autoSpaceDE w:val="0"/>
        <w:autoSpaceDN w:val="0"/>
        <w:adjustRightInd w:val="0"/>
        <w:ind w:firstLine="709"/>
        <w:contextualSpacing/>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7A77FD" w:rsidRPr="00230ECF" w:rsidRDefault="007A77FD" w:rsidP="007A77FD">
      <w:pPr>
        <w:ind w:firstLine="708"/>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7A77FD" w:rsidRPr="00230ECF" w:rsidRDefault="007A77FD" w:rsidP="007A77FD">
      <w:pPr>
        <w:tabs>
          <w:tab w:val="left" w:pos="993"/>
        </w:tabs>
        <w:autoSpaceDE w:val="0"/>
        <w:autoSpaceDN w:val="0"/>
        <w:adjustRightInd w:val="0"/>
        <w:ind w:firstLine="709"/>
        <w:contextualSpacing/>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77FD" w:rsidRDefault="007A77FD" w:rsidP="007A77FD">
      <w:pPr>
        <w:ind w:firstLine="567"/>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7A77FD" w:rsidRPr="00276BAC" w:rsidRDefault="007A77FD" w:rsidP="007A77FD">
      <w:pPr>
        <w:ind w:firstLine="567"/>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7A77FD" w:rsidRPr="008F7F16" w:rsidRDefault="007A77FD" w:rsidP="007A77FD">
      <w:pPr>
        <w:ind w:firstLine="567"/>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513EF" w:rsidRPr="008F7F16" w:rsidRDefault="004513EF" w:rsidP="004513EF">
      <w:pPr>
        <w:ind w:firstLine="567"/>
        <w:rPr>
          <w:rFonts w:ascii="Times New Roman" w:hAnsi="Times New Roman" w:cs="Times New Roman"/>
          <w:sz w:val="28"/>
          <w:szCs w:val="28"/>
          <w:lang w:eastAsia="ru-RU"/>
        </w:rPr>
      </w:pPr>
    </w:p>
    <w:p w:rsidR="004513EF" w:rsidRPr="008F7F16" w:rsidRDefault="004513EF" w:rsidP="004513EF">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4513EF" w:rsidRPr="008F7F16" w:rsidRDefault="004513EF" w:rsidP="004513EF">
      <w:pPr>
        <w:ind w:firstLine="567"/>
        <w:rPr>
          <w:rFonts w:ascii="Times New Roman" w:hAnsi="Times New Roman" w:cs="Times New Roman"/>
          <w:sz w:val="28"/>
          <w:szCs w:val="28"/>
          <w:lang w:eastAsia="ru-RU"/>
        </w:rPr>
      </w:pP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4513EF" w:rsidRPr="008F7F16" w:rsidRDefault="004513EF" w:rsidP="004513EF">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4513EF" w:rsidRPr="002F291F" w:rsidRDefault="004513EF" w:rsidP="004513EF">
      <w:pPr>
        <w:tabs>
          <w:tab w:val="left" w:pos="142"/>
          <w:tab w:val="left" w:pos="284"/>
        </w:tabs>
        <w:rPr>
          <w:rFonts w:ascii="Times New Roman" w:eastAsia="Times New Roman" w:hAnsi="Times New Roman" w:cs="Times New Roman"/>
          <w:sz w:val="28"/>
          <w:szCs w:val="28"/>
          <w:lang w:eastAsia="ru-RU"/>
        </w:rPr>
      </w:pPr>
    </w:p>
    <w:p w:rsidR="004513EF" w:rsidRDefault="004513EF" w:rsidP="004513EF">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4513EF" w:rsidRDefault="004513EF" w:rsidP="004513EF">
      <w:pPr>
        <w:autoSpaceDE w:val="0"/>
        <w:autoSpaceDN w:val="0"/>
        <w:adjustRightInd w:val="0"/>
        <w:ind w:firstLine="709"/>
        <w:rPr>
          <w:rFonts w:ascii="Times New Roman" w:hAnsi="Times New Roman" w:cs="Times New Roman"/>
          <w:sz w:val="28"/>
          <w:szCs w:val="28"/>
          <w:lang w:eastAsia="ru-RU"/>
        </w:rPr>
      </w:pPr>
    </w:p>
    <w:p w:rsidR="004513EF" w:rsidRPr="00B2340C" w:rsidRDefault="004513EF" w:rsidP="004513EF">
      <w:pPr>
        <w:pStyle w:val="ConsPlusTitle"/>
        <w:jc w:val="center"/>
        <w:rPr>
          <w:sz w:val="28"/>
          <w:szCs w:val="28"/>
        </w:rPr>
      </w:pPr>
      <w:r w:rsidRPr="00B2340C">
        <w:rPr>
          <w:sz w:val="28"/>
          <w:szCs w:val="28"/>
        </w:rPr>
        <w:t>Срок регистрации заявления заявителя о предоставлении</w:t>
      </w:r>
    </w:p>
    <w:p w:rsidR="004513EF" w:rsidRDefault="004513EF" w:rsidP="004513EF">
      <w:pPr>
        <w:pStyle w:val="ConsPlusTitle"/>
        <w:jc w:val="center"/>
        <w:rPr>
          <w:sz w:val="28"/>
          <w:szCs w:val="28"/>
        </w:rPr>
      </w:pPr>
      <w:r>
        <w:rPr>
          <w:sz w:val="28"/>
          <w:szCs w:val="28"/>
        </w:rPr>
        <w:t>муниципальной</w:t>
      </w:r>
      <w:r w:rsidRPr="00B2340C">
        <w:rPr>
          <w:sz w:val="28"/>
          <w:szCs w:val="28"/>
        </w:rPr>
        <w:t xml:space="preserve"> услуги</w:t>
      </w:r>
    </w:p>
    <w:p w:rsidR="004513EF" w:rsidRPr="00B2340C" w:rsidRDefault="004513EF" w:rsidP="004513EF">
      <w:pPr>
        <w:pStyle w:val="ConsPlusTitle"/>
        <w:jc w:val="center"/>
        <w:rPr>
          <w:sz w:val="28"/>
          <w:szCs w:val="28"/>
        </w:rPr>
      </w:pPr>
    </w:p>
    <w:p w:rsidR="004513EF" w:rsidRPr="002F291F" w:rsidRDefault="004513EF" w:rsidP="004513EF">
      <w:pPr>
        <w:autoSpaceDE w:val="0"/>
        <w:autoSpaceDN w:val="0"/>
        <w:adjustRightInd w:val="0"/>
        <w:ind w:firstLine="709"/>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4513EF" w:rsidRPr="002F291F" w:rsidRDefault="004513EF" w:rsidP="004513EF">
      <w:pPr>
        <w:autoSpaceDE w:val="0"/>
        <w:autoSpaceDN w:val="0"/>
        <w:adjustRightInd w:val="0"/>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4513EF" w:rsidRDefault="004513EF" w:rsidP="004513EF">
      <w:pPr>
        <w:ind w:firstLine="708"/>
        <w:rPr>
          <w:rFonts w:ascii="Times New Roman" w:hAnsi="Times New Roman" w:cs="Times New Roman"/>
          <w:sz w:val="28"/>
          <w:szCs w:val="28"/>
        </w:rPr>
      </w:pPr>
      <w:r>
        <w:rPr>
          <w:rFonts w:ascii="Times New Roman" w:hAnsi="Times New Roman" w:cs="Times New Roman"/>
          <w:sz w:val="28"/>
          <w:szCs w:val="28"/>
        </w:rPr>
        <w:t>- при обращении в Администрацию/жилищный отдел – в день обращения;</w:t>
      </w:r>
    </w:p>
    <w:p w:rsidR="004513EF" w:rsidRPr="002F291F" w:rsidRDefault="004513EF" w:rsidP="004513EF">
      <w:pPr>
        <w:ind w:firstLine="708"/>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w:t>
      </w:r>
      <w:r>
        <w:rPr>
          <w:rFonts w:ascii="Times New Roman" w:hAnsi="Times New Roman" w:cs="Times New Roman"/>
          <w:sz w:val="28"/>
          <w:szCs w:val="28"/>
        </w:rPr>
        <w:t>Администрацию</w:t>
      </w:r>
      <w:r w:rsidRPr="002F291F">
        <w:rPr>
          <w:rFonts w:ascii="Times New Roman" w:hAnsi="Times New Roman" w:cs="Times New Roman"/>
          <w:sz w:val="28"/>
          <w:szCs w:val="28"/>
        </w:rPr>
        <w:t xml:space="preserve">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4513EF" w:rsidRPr="005270BA" w:rsidRDefault="004513EF" w:rsidP="004513EF">
      <w:pPr>
        <w:autoSpaceDE w:val="0"/>
        <w:autoSpaceDN w:val="0"/>
        <w:adjustRightInd w:val="0"/>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4513EF" w:rsidRPr="005270BA" w:rsidRDefault="004513EF" w:rsidP="004513EF">
      <w:pPr>
        <w:autoSpaceDE w:val="0"/>
        <w:autoSpaceDN w:val="0"/>
        <w:adjustRightInd w:val="0"/>
        <w:ind w:firstLine="709"/>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Администрация/жилищный отдел</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/Администрации/жилищной отделе</w:t>
      </w:r>
      <w:r w:rsidRPr="002F291F">
        <w:rPr>
          <w:rFonts w:ascii="Times New Roman" w:eastAsia="Times New Roman" w:hAnsi="Times New Roman" w:cs="Times New Roman"/>
          <w:sz w:val="28"/>
          <w:szCs w:val="28"/>
        </w:rPr>
        <w:t>.</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/Администрации/жилищного отдела</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8F2F7E">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sidR="008F2F7E">
        <w:rPr>
          <w:rFonts w:ascii="Times New Roman" w:eastAsia="Times New Roman" w:hAnsi="Times New Roman" w:cs="Times New Roman"/>
          <w:sz w:val="28"/>
          <w:szCs w:val="28"/>
        </w:rPr>
        <w:t>жилищном отделе</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513EF" w:rsidRPr="002F291F" w:rsidRDefault="004513EF" w:rsidP="004513EF">
      <w:pPr>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4513EF" w:rsidRPr="002F291F" w:rsidRDefault="004513EF" w:rsidP="004513EF">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513EF" w:rsidRPr="002F291F" w:rsidRDefault="004513EF" w:rsidP="004513EF">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одногообращениязаявителя кдолжностным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4513EF" w:rsidRPr="002F291F" w:rsidRDefault="004513EF" w:rsidP="004513EF">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513EF" w:rsidRPr="002F291F" w:rsidRDefault="004513EF" w:rsidP="004513EF">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F2F7E">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513EF" w:rsidRDefault="004513EF" w:rsidP="004513EF">
      <w:pPr>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4513EF" w:rsidRDefault="004513EF" w:rsidP="004513EF">
      <w:pPr>
        <w:ind w:firstLine="709"/>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13EF" w:rsidRPr="00F319CF" w:rsidRDefault="004513EF" w:rsidP="004513EF">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4513EF" w:rsidRDefault="004513EF" w:rsidP="004513EF">
      <w:pPr>
        <w:ind w:firstLine="709"/>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271944" w:rsidRDefault="00271944" w:rsidP="004513EF">
      <w:pPr>
        <w:ind w:firstLine="709"/>
        <w:rPr>
          <w:rFonts w:ascii="Times New Roman" w:eastAsia="Times New Roman" w:hAnsi="Times New Roman" w:cs="Times New Roman"/>
          <w:sz w:val="28"/>
          <w:szCs w:val="28"/>
          <w:lang w:eastAsia="ru-RU"/>
        </w:rPr>
      </w:pPr>
    </w:p>
    <w:p w:rsidR="00271944" w:rsidRDefault="00271944" w:rsidP="00271944">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944" w:rsidRPr="002F291F" w:rsidRDefault="00271944" w:rsidP="00271944">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271944" w:rsidRDefault="00271944" w:rsidP="00271944">
      <w:pPr>
        <w:ind w:firstLine="567"/>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271944" w:rsidRPr="002F291F" w:rsidRDefault="00271944" w:rsidP="00271944">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271944" w:rsidRPr="002F291F" w:rsidRDefault="00271944" w:rsidP="00271944">
      <w:pPr>
        <w:ind w:left="709"/>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271944"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271944" w:rsidRPr="008C293C"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271944" w:rsidRPr="00206B1B" w:rsidRDefault="00271944" w:rsidP="00271944">
      <w:pPr>
        <w:ind w:left="709"/>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йдень</w:t>
      </w:r>
      <w:r w:rsidRPr="00206B1B">
        <w:rPr>
          <w:rFonts w:ascii="Times New Roman" w:hAnsi="Times New Roman" w:cs="Times New Roman"/>
          <w:sz w:val="28"/>
          <w:szCs w:val="28"/>
        </w:rPr>
        <w:t xml:space="preserve">. </w:t>
      </w:r>
    </w:p>
    <w:p w:rsidR="00271944" w:rsidRDefault="00271944" w:rsidP="00271944">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271944" w:rsidRPr="002F291F" w:rsidRDefault="00271944" w:rsidP="00271944">
      <w:pPr>
        <w:ind w:left="709"/>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271944" w:rsidRDefault="00271944" w:rsidP="00271944">
      <w:pPr>
        <w:ind w:left="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271944" w:rsidRPr="002F291F" w:rsidRDefault="00271944" w:rsidP="00271944">
      <w:pPr>
        <w:ind w:left="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271944" w:rsidRDefault="00271944" w:rsidP="00271944">
      <w:pPr>
        <w:rPr>
          <w:rFonts w:ascii="Times New Roman" w:hAnsi="Times New Roman" w:cs="Times New Roman"/>
          <w:bCs/>
          <w:sz w:val="28"/>
          <w:szCs w:val="28"/>
          <w:lang w:eastAsia="ru-RU"/>
        </w:rPr>
      </w:pPr>
    </w:p>
    <w:p w:rsidR="00271944" w:rsidRPr="002F291F" w:rsidRDefault="00271944" w:rsidP="00271944">
      <w:pPr>
        <w:ind w:firstLine="567"/>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271944" w:rsidRDefault="00271944" w:rsidP="00271944">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271944" w:rsidRPr="002F291F" w:rsidRDefault="00271944" w:rsidP="00271944">
      <w:pPr>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271944" w:rsidRPr="008D6C6D" w:rsidRDefault="00271944" w:rsidP="00271944">
      <w:pPr>
        <w:autoSpaceDE w:val="0"/>
        <w:autoSpaceDN w:val="0"/>
        <w:ind w:firstLine="709"/>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271944" w:rsidRDefault="00271944" w:rsidP="00271944">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271944" w:rsidRDefault="00271944" w:rsidP="00271944">
      <w:pPr>
        <w:ind w:firstLine="709"/>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011125">
        <w:rPr>
          <w:rFonts w:ascii="Times New Roman" w:hAnsi="Times New Roman" w:cs="Times New Roman"/>
          <w:sz w:val="28"/>
          <w:szCs w:val="28"/>
          <w:lang w:eastAsia="ru-RU"/>
        </w:rPr>
        <w:t>7</w:t>
      </w:r>
      <w:r w:rsidRPr="00E5510C">
        <w:rPr>
          <w:rFonts w:ascii="Times New Roman" w:hAnsi="Times New Roman" w:cs="Times New Roman"/>
          <w:sz w:val="28"/>
          <w:szCs w:val="28"/>
          <w:lang w:eastAsia="ru-RU"/>
        </w:rPr>
        <w:t>);</w:t>
      </w:r>
      <w:proofErr w:type="gramEnd"/>
    </w:p>
    <w:p w:rsidR="00271944" w:rsidRDefault="00271944" w:rsidP="00271944">
      <w:pPr>
        <w:ind w:firstLine="709"/>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271944" w:rsidRPr="00314DCE" w:rsidRDefault="00271944" w:rsidP="00271944">
      <w:pPr>
        <w:ind w:firstLine="709"/>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006C7E7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271944" w:rsidRDefault="00271944" w:rsidP="00271944">
      <w:pPr>
        <w:autoSpaceDE w:val="0"/>
        <w:autoSpaceDN w:val="0"/>
        <w:ind w:firstLine="709"/>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271944" w:rsidRDefault="00271944" w:rsidP="00271944">
      <w:pPr>
        <w:autoSpaceDE w:val="0"/>
        <w:autoSpaceDN w:val="0"/>
        <w:ind w:firstLine="708"/>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6C7E74">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271944" w:rsidRDefault="00271944" w:rsidP="00271944">
      <w:pPr>
        <w:autoSpaceDE w:val="0"/>
        <w:autoSpaceDN w:val="0"/>
        <w:ind w:firstLine="709"/>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w:t>
      </w:r>
      <w:r w:rsidR="00011125">
        <w:rPr>
          <w:rFonts w:ascii="Times New Roman" w:hAnsi="Times New Roman" w:cs="Times New Roman"/>
          <w:sz w:val="28"/>
          <w:szCs w:val="28"/>
        </w:rPr>
        <w:t>:</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271944" w:rsidRDefault="00271944" w:rsidP="00271944">
      <w:pPr>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271944" w:rsidRPr="00845C8D"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w:t>
      </w:r>
      <w:r w:rsidR="006C7E74">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011125">
        <w:rPr>
          <w:rFonts w:ascii="Times New Roman" w:hAnsi="Times New Roman" w:cs="Times New Roman"/>
          <w:sz w:val="28"/>
          <w:szCs w:val="28"/>
        </w:rPr>
        <w:t>5.1</w:t>
      </w:r>
      <w:r w:rsidRPr="00845C8D">
        <w:rPr>
          <w:rFonts w:ascii="Times New Roman" w:hAnsi="Times New Roman" w:cs="Times New Roman"/>
          <w:sz w:val="28"/>
          <w:szCs w:val="28"/>
        </w:rPr>
        <w:t>;</w:t>
      </w:r>
    </w:p>
    <w:p w:rsidR="00271944" w:rsidRPr="00845C8D"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 xml:space="preserve">,согласно приложению № </w:t>
      </w:r>
      <w:r w:rsidR="00011125">
        <w:rPr>
          <w:rFonts w:ascii="Times New Roman" w:hAnsi="Times New Roman" w:cs="Times New Roman"/>
          <w:sz w:val="28"/>
          <w:szCs w:val="28"/>
        </w:rPr>
        <w:t>5.2</w:t>
      </w:r>
      <w:r>
        <w:rPr>
          <w:rFonts w:ascii="Times New Roman" w:hAnsi="Times New Roman" w:cs="Times New Roman"/>
          <w:sz w:val="28"/>
          <w:szCs w:val="28"/>
        </w:rPr>
        <w:t>;</w:t>
      </w:r>
    </w:p>
    <w:p w:rsidR="00271944" w:rsidRPr="003A7C6E" w:rsidRDefault="00271944" w:rsidP="00271944">
      <w:pPr>
        <w:autoSpaceDE w:val="0"/>
        <w:autoSpaceDN w:val="0"/>
        <w:ind w:firstLine="709"/>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w:t>
      </w:r>
      <w:r w:rsidR="00011125">
        <w:rPr>
          <w:rFonts w:ascii="Times New Roman" w:hAnsi="Times New Roman" w:cs="Times New Roman"/>
          <w:sz w:val="28"/>
          <w:szCs w:val="28"/>
        </w:rPr>
        <w:t>тся в общий отдел Администрации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271944" w:rsidRPr="002F291F" w:rsidRDefault="00271944" w:rsidP="00271944">
      <w:pPr>
        <w:autoSpaceDE w:val="0"/>
        <w:autoSpaceDN w:val="0"/>
        <w:ind w:firstLine="709"/>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71944" w:rsidRDefault="00271944" w:rsidP="00271944">
      <w:pPr>
        <w:ind w:firstLine="709"/>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271944" w:rsidRPr="002F291F" w:rsidRDefault="00271944" w:rsidP="00271944">
      <w:pPr>
        <w:ind w:firstLine="709"/>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roofErr w:type="gramEnd"/>
    </w:p>
    <w:p w:rsidR="00271944" w:rsidRDefault="00271944" w:rsidP="00271944">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Специали</w:t>
      </w:r>
      <w:proofErr w:type="gramStart"/>
      <w:r>
        <w:rPr>
          <w:rFonts w:ascii="Times New Roman" w:hAnsi="Times New Roman" w:cs="Times New Roman"/>
          <w:sz w:val="28"/>
          <w:szCs w:val="28"/>
          <w:lang w:eastAsia="ru-RU"/>
        </w:rPr>
        <w:t>ст стр</w:t>
      </w:r>
      <w:proofErr w:type="gramEnd"/>
      <w:r>
        <w:rPr>
          <w:rFonts w:ascii="Times New Roman" w:hAnsi="Times New Roman" w:cs="Times New Roman"/>
          <w:sz w:val="28"/>
          <w:szCs w:val="28"/>
          <w:lang w:eastAsia="ru-RU"/>
        </w:rPr>
        <w:t xml:space="preserve">уктурного подразделения  </w:t>
      </w:r>
      <w:r w:rsidR="00011125">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w:t>
      </w:r>
      <w:r w:rsidR="00011125">
        <w:rPr>
          <w:rFonts w:ascii="Times New Roman" w:hAnsi="Times New Roman" w:cs="Times New Roman"/>
          <w:sz w:val="28"/>
          <w:szCs w:val="28"/>
          <w:lang w:eastAsia="ru-RU"/>
        </w:rPr>
        <w:t>жилищного отдела</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9F2C81" w:rsidRPr="002F291F" w:rsidRDefault="009F2C81" w:rsidP="009F2C81">
      <w:pPr>
        <w:autoSpaceDE w:val="0"/>
        <w:autoSpaceDN w:val="0"/>
        <w:adjustRightInd w:val="0"/>
        <w:ind w:firstLine="709"/>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2C81" w:rsidRPr="002F291F" w:rsidRDefault="009F2C81" w:rsidP="009F2C81">
      <w:pPr>
        <w:ind w:firstLine="708"/>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9F2C81" w:rsidRPr="002F291F" w:rsidRDefault="009F2C81" w:rsidP="009F2C81">
      <w:pPr>
        <w:autoSpaceDE w:val="0"/>
        <w:autoSpaceDN w:val="0"/>
        <w:adjustRightInd w:val="0"/>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направить пакет электронных документов в </w:t>
      </w:r>
      <w:r w:rsidR="00376789">
        <w:rPr>
          <w:rFonts w:ascii="Times New Roman" w:eastAsia="Times New Roman" w:hAnsi="Times New Roman" w:cs="Times New Roman"/>
          <w:sz w:val="28"/>
          <w:szCs w:val="28"/>
          <w:lang w:eastAsia="ru-RU"/>
        </w:rPr>
        <w:t>Администрацию</w:t>
      </w:r>
      <w:r w:rsidRPr="002F291F">
        <w:rPr>
          <w:rFonts w:ascii="Times New Roman" w:eastAsia="Times New Roman" w:hAnsi="Times New Roman" w:cs="Times New Roman"/>
          <w:sz w:val="28"/>
          <w:szCs w:val="28"/>
          <w:lang w:eastAsia="ru-RU"/>
        </w:rPr>
        <w:t>/</w:t>
      </w:r>
      <w:r w:rsidR="00376789">
        <w:rPr>
          <w:rFonts w:ascii="Times New Roman" w:eastAsia="Times New Roman" w:hAnsi="Times New Roman" w:cs="Times New Roman"/>
          <w:sz w:val="28"/>
          <w:szCs w:val="28"/>
          <w:lang w:eastAsia="ru-RU"/>
        </w:rPr>
        <w:t>жилищный отдел</w:t>
      </w:r>
      <w:r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9F2C81" w:rsidRPr="00987829" w:rsidRDefault="009F2C81" w:rsidP="009F2C81">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r w:rsidRPr="00987829">
        <w:rPr>
          <w:rFonts w:ascii="Times New Roman" w:hAnsi="Times New Roman" w:cs="Times New Roman"/>
          <w:sz w:val="28"/>
          <w:szCs w:val="28"/>
        </w:rPr>
        <w:t>ЛО</w:t>
      </w:r>
      <w:proofErr w:type="spellEnd"/>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w:t>
      </w:r>
      <w:r w:rsidR="00FC4CB4">
        <w:rPr>
          <w:rFonts w:ascii="Times New Roman" w:hAnsi="Times New Roman" w:cs="Times New Roman"/>
          <w:sz w:val="28"/>
          <w:szCs w:val="28"/>
        </w:rPr>
        <w:t>Администрации</w:t>
      </w:r>
      <w:r w:rsidRPr="002F291F">
        <w:rPr>
          <w:rFonts w:ascii="Times New Roman" w:hAnsi="Times New Roman" w:cs="Times New Roman"/>
          <w:sz w:val="28"/>
          <w:szCs w:val="28"/>
        </w:rPr>
        <w:t>/</w:t>
      </w:r>
      <w:r w:rsidR="00FC4CB4">
        <w:rPr>
          <w:rFonts w:ascii="Times New Roman" w:hAnsi="Times New Roman" w:cs="Times New Roman"/>
          <w:sz w:val="28"/>
          <w:szCs w:val="28"/>
        </w:rPr>
        <w:t>жилищного отдела</w:t>
      </w:r>
      <w:r w:rsidRPr="002F291F">
        <w:rPr>
          <w:rFonts w:ascii="Times New Roman" w:hAnsi="Times New Roman" w:cs="Times New Roman"/>
          <w:sz w:val="28"/>
          <w:szCs w:val="28"/>
        </w:rPr>
        <w:t xml:space="preserve"> выполняет следующие действия:</w:t>
      </w:r>
    </w:p>
    <w:p w:rsidR="009F2C81" w:rsidRPr="002F291F" w:rsidRDefault="009F2C81" w:rsidP="009F2C8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561217">
        <w:rPr>
          <w:rFonts w:ascii="Times New Roman" w:hAnsi="Times New Roman" w:cs="Times New Roman"/>
          <w:sz w:val="28"/>
          <w:szCs w:val="28"/>
        </w:rPr>
        <w:t>Администрации</w:t>
      </w:r>
      <w:r w:rsidRPr="002F291F">
        <w:rPr>
          <w:rFonts w:ascii="Times New Roman" w:hAnsi="Times New Roman" w:cs="Times New Roman"/>
          <w:sz w:val="28"/>
          <w:szCs w:val="28"/>
        </w:rPr>
        <w:t>/</w:t>
      </w:r>
      <w:r w:rsidR="00561217">
        <w:rPr>
          <w:rFonts w:ascii="Times New Roman" w:hAnsi="Times New Roman" w:cs="Times New Roman"/>
          <w:sz w:val="28"/>
          <w:szCs w:val="28"/>
        </w:rPr>
        <w:t>жилищного от</w:t>
      </w:r>
      <w:r w:rsidR="0011765D">
        <w:rPr>
          <w:rFonts w:ascii="Times New Roman" w:hAnsi="Times New Roman" w:cs="Times New Roman"/>
          <w:sz w:val="28"/>
          <w:szCs w:val="28"/>
        </w:rPr>
        <w:t>де</w:t>
      </w:r>
      <w:r w:rsidR="00561217">
        <w:rPr>
          <w:rFonts w:ascii="Times New Roman" w:hAnsi="Times New Roman" w:cs="Times New Roman"/>
          <w:sz w:val="28"/>
          <w:szCs w:val="28"/>
        </w:rPr>
        <w:t>ла</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F2C81" w:rsidRPr="000B507A"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F2C81" w:rsidRPr="000B507A" w:rsidRDefault="009F2C81" w:rsidP="009F2C81">
      <w:pPr>
        <w:autoSpaceDE w:val="0"/>
        <w:autoSpaceDN w:val="0"/>
        <w:adjustRightInd w:val="0"/>
        <w:ind w:firstLine="539"/>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9F2C81" w:rsidRPr="000B507A" w:rsidRDefault="009F2C81" w:rsidP="009F2C81">
      <w:pPr>
        <w:autoSpaceDE w:val="0"/>
        <w:autoSpaceDN w:val="0"/>
        <w:adjustRightInd w:val="0"/>
        <w:ind w:firstLine="539"/>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2C81" w:rsidRDefault="009F2C81" w:rsidP="009F2C81">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9F2C81" w:rsidRDefault="009F2C81" w:rsidP="009F2C81">
      <w:pPr>
        <w:autoSpaceDE w:val="0"/>
        <w:autoSpaceDN w:val="0"/>
        <w:adjustRightInd w:val="0"/>
        <w:ind w:firstLine="539"/>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61217">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w:t>
      </w:r>
      <w:r w:rsidR="00561217">
        <w:rPr>
          <w:rFonts w:ascii="Times New Roman" w:eastAsia="Times New Roman" w:hAnsi="Times New Roman" w:cs="Times New Roman"/>
          <w:sz w:val="28"/>
          <w:szCs w:val="28"/>
          <w:lang w:eastAsia="ru-RU"/>
        </w:rPr>
        <w:t>жилищный отделом</w:t>
      </w:r>
      <w:r w:rsidRPr="002F291F">
        <w:rPr>
          <w:rFonts w:ascii="Times New Roman" w:eastAsia="Times New Roman" w:hAnsi="Times New Roman" w:cs="Times New Roman"/>
          <w:sz w:val="28"/>
          <w:szCs w:val="28"/>
          <w:lang w:eastAsia="ru-RU"/>
        </w:rPr>
        <w:t>.</w:t>
      </w:r>
    </w:p>
    <w:p w:rsidR="009F2C81" w:rsidRPr="000B507A"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2C81" w:rsidRPr="000B507A" w:rsidRDefault="009F2C81" w:rsidP="009F2C81">
      <w:pPr>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9F2C81" w:rsidRPr="000B507A" w:rsidRDefault="009F2C81" w:rsidP="009F2C81">
      <w:pPr>
        <w:autoSpaceDE w:val="0"/>
        <w:autoSpaceDN w:val="0"/>
        <w:adjustRightInd w:val="0"/>
        <w:ind w:firstLine="567"/>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0B507A">
        <w:rPr>
          <w:rFonts w:ascii="Times New Roman" w:eastAsia="Times New Roman" w:hAnsi="Times New Roman" w:cs="Times New Roman"/>
          <w:color w:val="000000"/>
          <w:sz w:val="28"/>
          <w:szCs w:val="28"/>
          <w:lang w:eastAsia="ru-RU"/>
        </w:rPr>
        <w:t xml:space="preserve"> № </w:t>
      </w:r>
      <w:proofErr w:type="gramStart"/>
      <w:r w:rsidRPr="000B507A">
        <w:rPr>
          <w:rFonts w:ascii="Times New Roman" w:eastAsia="Times New Roman" w:hAnsi="Times New Roman" w:cs="Times New Roman"/>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B507A">
        <w:rPr>
          <w:rFonts w:ascii="Times New Roman" w:eastAsia="Times New Roman" w:hAnsi="Times New Roman" w:cs="Times New Roman"/>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9F2C81" w:rsidRDefault="009F2C81"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sidR="00561217">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w:t>
      </w:r>
      <w:r w:rsidR="00561217">
        <w:rPr>
          <w:rFonts w:ascii="Times New Roman" w:eastAsia="Times New Roman" w:hAnsi="Times New Roman" w:cs="Times New Roman"/>
          <w:color w:val="000000"/>
          <w:sz w:val="28"/>
          <w:szCs w:val="28"/>
          <w:lang w:eastAsia="ru-RU"/>
        </w:rPr>
        <w:t>жилищного отдела</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61217" w:rsidRPr="000B507A" w:rsidRDefault="00561217" w:rsidP="009F2C81">
      <w:pPr>
        <w:widowControl w:val="0"/>
        <w:autoSpaceDE w:val="0"/>
        <w:autoSpaceDN w:val="0"/>
        <w:adjustRightInd w:val="0"/>
        <w:ind w:firstLine="567"/>
        <w:rPr>
          <w:rFonts w:ascii="Times New Roman" w:eastAsia="Times New Roman" w:hAnsi="Times New Roman" w:cs="Times New Roman"/>
          <w:color w:val="000000"/>
          <w:sz w:val="28"/>
          <w:szCs w:val="28"/>
          <w:lang w:eastAsia="ru-RU"/>
        </w:rPr>
      </w:pPr>
    </w:p>
    <w:p w:rsidR="00561217" w:rsidRDefault="00561217" w:rsidP="00561217">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561217" w:rsidRPr="002F291F" w:rsidRDefault="00561217" w:rsidP="00561217">
      <w:pPr>
        <w:tabs>
          <w:tab w:val="left" w:pos="142"/>
          <w:tab w:val="left" w:pos="284"/>
        </w:tabs>
        <w:ind w:firstLine="709"/>
        <w:jc w:val="center"/>
        <w:rPr>
          <w:rFonts w:ascii="Times New Roman" w:eastAsia="Times New Roman" w:hAnsi="Times New Roman" w:cs="Times New Roman"/>
          <w:b/>
          <w:sz w:val="28"/>
          <w:szCs w:val="28"/>
        </w:rPr>
      </w:pPr>
    </w:p>
    <w:p w:rsidR="00561217" w:rsidRPr="002F291F" w:rsidRDefault="00561217" w:rsidP="00561217">
      <w:pPr>
        <w:tabs>
          <w:tab w:val="left" w:pos="142"/>
          <w:tab w:val="left" w:pos="284"/>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1217" w:rsidRPr="002F291F" w:rsidRDefault="00561217" w:rsidP="00561217">
      <w:pPr>
        <w:tabs>
          <w:tab w:val="left" w:pos="142"/>
          <w:tab w:val="left" w:pos="284"/>
        </w:tabs>
        <w:ind w:firstLine="709"/>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жилищного отдела</w:t>
      </w:r>
      <w:r w:rsidRPr="002F291F">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eastAsia="Times New Roman" w:hAnsi="Times New Roman" w:cs="Times New Roman"/>
          <w:sz w:val="28"/>
          <w:szCs w:val="28"/>
        </w:rPr>
        <w:t>Администрации</w:t>
      </w:r>
      <w:r w:rsidRPr="002F291F">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561217" w:rsidRPr="002F291F" w:rsidRDefault="00561217" w:rsidP="00561217">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1217" w:rsidRPr="002F291F"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561217" w:rsidRPr="002F291F"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жилищного отдела</w:t>
      </w:r>
      <w:r w:rsidRPr="002F291F">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61217" w:rsidRPr="002F291F" w:rsidRDefault="00561217" w:rsidP="00561217">
      <w:pPr>
        <w:shd w:val="clear" w:color="auto" w:fill="FFFFFF"/>
        <w:ind w:firstLine="709"/>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61217" w:rsidRDefault="00561217" w:rsidP="00561217">
      <w:pPr>
        <w:tabs>
          <w:tab w:val="left" w:pos="284"/>
          <w:tab w:val="left" w:pos="709"/>
        </w:tabs>
        <w:ind w:firstLine="709"/>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1217" w:rsidRPr="00561217" w:rsidRDefault="00561217" w:rsidP="00561217">
      <w:pPr>
        <w:tabs>
          <w:tab w:val="left" w:pos="284"/>
          <w:tab w:val="left" w:pos="709"/>
        </w:tabs>
        <w:ind w:firstLine="709"/>
        <w:rPr>
          <w:rFonts w:ascii="Times New Roman" w:eastAsia="Times New Roman" w:hAnsi="Times New Roman" w:cs="Times New Roman"/>
          <w:sz w:val="28"/>
          <w:szCs w:val="28"/>
        </w:rPr>
      </w:pPr>
    </w:p>
    <w:p w:rsidR="00561217" w:rsidRPr="002F291F" w:rsidRDefault="00561217" w:rsidP="0056121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61217" w:rsidRPr="002F291F" w:rsidRDefault="00561217" w:rsidP="00561217">
      <w:pPr>
        <w:widowControl w:val="0"/>
        <w:autoSpaceDE w:val="0"/>
        <w:autoSpaceDN w:val="0"/>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61217" w:rsidRPr="002F291F" w:rsidRDefault="00561217" w:rsidP="00561217">
      <w:pPr>
        <w:widowControl w:val="0"/>
        <w:autoSpaceDE w:val="0"/>
        <w:autoSpaceDN w:val="0"/>
        <w:rPr>
          <w:rFonts w:ascii="Times New Roman" w:eastAsia="Times New Roman" w:hAnsi="Times New Roman" w:cs="Times New Roman"/>
          <w:sz w:val="28"/>
          <w:szCs w:val="28"/>
          <w:lang w:eastAsia="ru-RU"/>
        </w:rPr>
      </w:pP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1217" w:rsidRPr="002F291F" w:rsidRDefault="00561217" w:rsidP="00561217">
      <w:pPr>
        <w:autoSpaceDE w:val="0"/>
        <w:autoSpaceDN w:val="0"/>
        <w:adjustRightInd w:val="0"/>
        <w:ind w:firstLine="567"/>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F291F">
        <w:rPr>
          <w:rFonts w:ascii="Times New Roman" w:eastAsia="Times New Roman" w:hAnsi="Times New Roman" w:cs="Times New Roman"/>
          <w:sz w:val="28"/>
          <w:szCs w:val="28"/>
          <w:lang w:eastAsia="ru-RU"/>
        </w:rPr>
        <w:t>.В</w:t>
      </w:r>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Start"/>
      <w:r w:rsidRPr="002F291F">
        <w:rPr>
          <w:rFonts w:ascii="Times New Roman" w:eastAsia="Times New Roman" w:hAnsi="Times New Roman" w:cs="Times New Roman"/>
          <w:sz w:val="28"/>
          <w:szCs w:val="28"/>
          <w:lang w:eastAsia="ru-RU"/>
        </w:rPr>
        <w:t>.В</w:t>
      </w:r>
      <w:proofErr w:type="gramEnd"/>
      <w:r w:rsidRPr="002F291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61217" w:rsidRPr="002F291F" w:rsidRDefault="00561217" w:rsidP="00561217">
      <w:pPr>
        <w:autoSpaceDE w:val="0"/>
        <w:autoSpaceDN w:val="0"/>
        <w:adjustRightInd w:val="0"/>
        <w:ind w:firstLine="567"/>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217" w:rsidRDefault="00561217" w:rsidP="00561217">
      <w:pPr>
        <w:widowControl w:val="0"/>
        <w:autoSpaceDE w:val="0"/>
        <w:autoSpaceDN w:val="0"/>
        <w:ind w:firstLine="540"/>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217" w:rsidRPr="002F291F" w:rsidRDefault="00561217" w:rsidP="00561217">
      <w:pPr>
        <w:widowControl w:val="0"/>
        <w:autoSpaceDE w:val="0"/>
        <w:autoSpaceDN w:val="0"/>
        <w:ind w:firstLine="540"/>
        <w:rPr>
          <w:rFonts w:ascii="Times New Roman" w:eastAsia="Times New Roman" w:hAnsi="Times New Roman" w:cs="Times New Roman"/>
          <w:sz w:val="28"/>
          <w:szCs w:val="28"/>
          <w:lang w:eastAsia="ru-RU"/>
        </w:rPr>
      </w:pPr>
    </w:p>
    <w:p w:rsidR="00561217" w:rsidRPr="000C6648" w:rsidRDefault="00561217" w:rsidP="00561217">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561217" w:rsidRDefault="00561217" w:rsidP="00561217">
      <w:pPr>
        <w:autoSpaceDE w:val="0"/>
        <w:autoSpaceDN w:val="0"/>
        <w:adjustRightInd w:val="0"/>
        <w:ind w:firstLine="708"/>
        <w:rPr>
          <w:rFonts w:ascii="Times New Roman" w:hAnsi="Times New Roman" w:cs="Times New Roman"/>
          <w:sz w:val="28"/>
          <w:szCs w:val="28"/>
        </w:rPr>
      </w:pP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Администрацией</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61217" w:rsidRPr="005A399F" w:rsidRDefault="00561217" w:rsidP="00561217">
      <w:pPr>
        <w:autoSpaceDE w:val="0"/>
        <w:autoSpaceDN w:val="0"/>
        <w:adjustRightInd w:val="0"/>
        <w:ind w:firstLine="709"/>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61217" w:rsidRPr="0070522C" w:rsidRDefault="00561217" w:rsidP="00561217">
      <w:pPr>
        <w:ind w:firstLine="709"/>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1217" w:rsidRPr="0070522C" w:rsidRDefault="00561217" w:rsidP="00561217">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1217" w:rsidRPr="005A399F" w:rsidRDefault="00561217" w:rsidP="00561217">
      <w:pPr>
        <w:autoSpaceDE w:val="0"/>
        <w:autoSpaceDN w:val="0"/>
        <w:adjustRightInd w:val="0"/>
        <w:ind w:firstLine="708"/>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1217" w:rsidRDefault="00561217" w:rsidP="00561217">
      <w:pPr>
        <w:autoSpaceDE w:val="0"/>
        <w:autoSpaceDN w:val="0"/>
        <w:adjustRightInd w:val="0"/>
        <w:ind w:firstLine="708"/>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F2C81" w:rsidRPr="00561217" w:rsidRDefault="009F2C81" w:rsidP="009F2C81">
      <w:pPr>
        <w:tabs>
          <w:tab w:val="left" w:pos="142"/>
          <w:tab w:val="left" w:pos="284"/>
        </w:tabs>
        <w:ind w:firstLine="709"/>
        <w:jc w:val="center"/>
        <w:rPr>
          <w:rFonts w:ascii="Times New Roman" w:eastAsia="Times New Roman" w:hAnsi="Times New Roman" w:cs="Times New Roman"/>
          <w:b/>
          <w:sz w:val="28"/>
          <w:szCs w:val="28"/>
        </w:rPr>
      </w:pPr>
    </w:p>
    <w:p w:rsidR="00271944" w:rsidRDefault="00271944" w:rsidP="004513EF">
      <w:pPr>
        <w:ind w:firstLine="709"/>
        <w:rPr>
          <w:rFonts w:ascii="Times New Roman" w:eastAsia="Times New Roman" w:hAnsi="Times New Roman" w:cs="Times New Roman"/>
          <w:sz w:val="28"/>
          <w:szCs w:val="28"/>
          <w:lang w:eastAsia="ru-RU"/>
        </w:rPr>
      </w:pP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561217" w:rsidRPr="002F291F" w:rsidRDefault="00561217" w:rsidP="00561217">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561217" w:rsidRPr="002F291F" w:rsidRDefault="00561217" w:rsidP="00561217">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61217" w:rsidRPr="002F291F" w:rsidRDefault="00561217" w:rsidP="00561217">
      <w:pPr>
        <w:ind w:firstLine="4860"/>
        <w:jc w:val="right"/>
        <w:rPr>
          <w:rFonts w:ascii="Times New Roman" w:hAnsi="Times New Roman" w:cs="Times New Roman"/>
          <w:sz w:val="24"/>
          <w:szCs w:val="24"/>
          <w:lang w:eastAsia="ru-RU"/>
        </w:rPr>
      </w:pPr>
    </w:p>
    <w:p w:rsidR="00561217" w:rsidRDefault="00561217" w:rsidP="00561217">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561217" w:rsidRPr="002F291F" w:rsidRDefault="00561217" w:rsidP="00561217">
      <w:pPr>
        <w:autoSpaceDE w:val="0"/>
        <w:autoSpaceDN w:val="0"/>
        <w:ind w:left="4536"/>
        <w:rPr>
          <w:rFonts w:ascii="Times New Roman" w:hAnsi="Times New Roman" w:cs="Times New Roman"/>
          <w:sz w:val="24"/>
          <w:szCs w:val="24"/>
          <w:lang w:eastAsia="ru-RU"/>
        </w:rPr>
      </w:pPr>
    </w:p>
    <w:p w:rsidR="00561217" w:rsidRPr="002F291F" w:rsidRDefault="00561217" w:rsidP="00561217">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61217" w:rsidRPr="002F291F" w:rsidRDefault="00561217" w:rsidP="00561217">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61217" w:rsidRPr="002F291F" w:rsidRDefault="00561217" w:rsidP="00561217">
      <w:pPr>
        <w:pBdr>
          <w:top w:val="single" w:sz="4" w:space="1" w:color="auto"/>
        </w:pBdr>
        <w:autoSpaceDE w:val="0"/>
        <w:autoSpaceDN w:val="0"/>
        <w:ind w:left="4536"/>
        <w:rPr>
          <w:rFonts w:ascii="Times New Roman" w:hAnsi="Times New Roman" w:cs="Times New Roman"/>
          <w:sz w:val="24"/>
          <w:szCs w:val="24"/>
          <w:lang w:eastAsia="ru-RU"/>
        </w:rPr>
      </w:pPr>
    </w:p>
    <w:p w:rsidR="00561217" w:rsidRPr="002F291F" w:rsidRDefault="00561217" w:rsidP="0056121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61217" w:rsidRPr="002F291F" w:rsidRDefault="00561217" w:rsidP="0056121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61217" w:rsidRPr="002F291F" w:rsidRDefault="00561217" w:rsidP="00561217">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61217" w:rsidRPr="002F291F" w:rsidRDefault="00561217" w:rsidP="0056121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61217" w:rsidRPr="002F291F" w:rsidRDefault="00561217" w:rsidP="00561217">
      <w:pPr>
        <w:autoSpaceDE w:val="0"/>
        <w:autoSpaceDN w:val="0"/>
        <w:ind w:left="4536"/>
        <w:rPr>
          <w:rFonts w:ascii="Times New Roman" w:hAnsi="Times New Roman" w:cs="Times New Roman"/>
          <w:sz w:val="24"/>
          <w:szCs w:val="24"/>
          <w:lang w:eastAsia="ru-RU"/>
        </w:rPr>
      </w:pPr>
    </w:p>
    <w:p w:rsidR="00561217" w:rsidRPr="002F291F" w:rsidRDefault="00561217" w:rsidP="00561217">
      <w:pPr>
        <w:pBdr>
          <w:top w:val="single" w:sz="4" w:space="1" w:color="auto"/>
        </w:pBdr>
        <w:autoSpaceDE w:val="0"/>
        <w:autoSpaceDN w:val="0"/>
        <w:ind w:left="4536" w:right="57"/>
        <w:rPr>
          <w:rFonts w:ascii="Times New Roman" w:hAnsi="Times New Roman" w:cs="Times New Roman"/>
          <w:sz w:val="24"/>
          <w:szCs w:val="24"/>
          <w:lang w:eastAsia="ru-RU"/>
        </w:rPr>
      </w:pPr>
    </w:p>
    <w:p w:rsidR="00561217" w:rsidRPr="002F291F" w:rsidRDefault="00561217" w:rsidP="0056121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61217" w:rsidRDefault="00561217" w:rsidP="00561217">
      <w:pPr>
        <w:autoSpaceDE w:val="0"/>
        <w:autoSpaceDN w:val="0"/>
        <w:rPr>
          <w:rFonts w:ascii="Times New Roman" w:hAnsi="Times New Roman" w:cs="Times New Roman"/>
          <w:sz w:val="24"/>
          <w:szCs w:val="24"/>
          <w:lang w:eastAsia="ru-RU"/>
        </w:rPr>
      </w:pPr>
    </w:p>
    <w:p w:rsidR="00561217" w:rsidRPr="002F291F" w:rsidRDefault="00561217" w:rsidP="00561217">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561217" w:rsidRPr="002F291F" w:rsidRDefault="00561217" w:rsidP="00561217">
      <w:pPr>
        <w:autoSpaceDE w:val="0"/>
        <w:autoSpaceDN w:val="0"/>
        <w:adjustRightInd w:val="0"/>
        <w:rPr>
          <w:rFonts w:ascii="Times New Roman" w:hAnsi="Times New Roman" w:cs="Times New Roman"/>
          <w:sz w:val="20"/>
          <w:szCs w:val="20"/>
        </w:rPr>
      </w:pPr>
    </w:p>
    <w:p w:rsidR="00561217" w:rsidRPr="002F291F" w:rsidRDefault="00561217" w:rsidP="00561217">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561217" w:rsidRPr="001C382E" w:rsidTr="00B657BB">
        <w:tc>
          <w:tcPr>
            <w:tcW w:w="1737" w:type="pct"/>
            <w:vMerge w:val="restar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61217" w:rsidRPr="001C382E" w:rsidRDefault="00561217" w:rsidP="00B657BB">
            <w:pPr>
              <w:autoSpaceDE w:val="0"/>
              <w:autoSpaceDN w:val="0"/>
              <w:adjustRightInd w:val="0"/>
              <w:jc w:val="center"/>
              <w:rPr>
                <w:rFonts w:ascii="Times New Roman" w:hAnsi="Times New Roman" w:cs="Times New Roman"/>
              </w:rPr>
            </w:pPr>
          </w:p>
        </w:tc>
      </w:tr>
      <w:tr w:rsidR="00561217" w:rsidRPr="001C382E" w:rsidTr="00B657BB">
        <w:tc>
          <w:tcPr>
            <w:tcW w:w="1737" w:type="pct"/>
            <w:vMerge/>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p>
        </w:tc>
      </w:tr>
      <w:tr w:rsidR="00561217" w:rsidRPr="001C382E" w:rsidTr="00B657BB">
        <w:tc>
          <w:tcPr>
            <w:tcW w:w="1737" w:type="pct"/>
            <w:vMerge/>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61217" w:rsidRPr="001C382E" w:rsidRDefault="00561217" w:rsidP="00B657BB">
            <w:pPr>
              <w:autoSpaceDE w:val="0"/>
              <w:autoSpaceDN w:val="0"/>
              <w:adjustRightInd w:val="0"/>
              <w:rPr>
                <w:rFonts w:ascii="Times New Roman" w:hAnsi="Times New Roman" w:cs="Times New Roman"/>
              </w:rPr>
            </w:pPr>
          </w:p>
        </w:tc>
      </w:tr>
    </w:tbl>
    <w:p w:rsidR="00561217" w:rsidRPr="001C382E" w:rsidRDefault="00561217" w:rsidP="00561217">
      <w:pPr>
        <w:autoSpaceDE w:val="0"/>
        <w:autoSpaceDN w:val="0"/>
        <w:adjustRightInd w:val="0"/>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61217" w:rsidRPr="001C382E" w:rsidRDefault="00561217" w:rsidP="00561217">
      <w:pPr>
        <w:autoSpaceDE w:val="0"/>
        <w:autoSpaceDN w:val="0"/>
        <w:adjustRightInd w:val="0"/>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61217" w:rsidRPr="001C382E" w:rsidRDefault="00561217" w:rsidP="00561217">
      <w:pPr>
        <w:rPr>
          <w:rFonts w:ascii="Times New Roman" w:hAnsi="Times New Roman" w:cs="Times New Roman"/>
          <w:sz w:val="24"/>
          <w:szCs w:val="24"/>
        </w:rPr>
      </w:pPr>
    </w:p>
    <w:p w:rsidR="00561217" w:rsidRPr="001C382E" w:rsidRDefault="00561217" w:rsidP="00561217">
      <w:pPr>
        <w:autoSpaceDE w:val="0"/>
        <w:autoSpaceDN w:val="0"/>
        <w:adjustRightInd w:val="0"/>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tbl>
      <w:tblPr>
        <w:tblpPr w:leftFromText="180" w:rightFromText="180" w:vertAnchor="text" w:horzAnchor="margin" w:tblpY="77"/>
        <w:tblW w:w="4828" w:type="pct"/>
        <w:tblCellMar>
          <w:top w:w="102" w:type="dxa"/>
          <w:left w:w="62" w:type="dxa"/>
          <w:bottom w:w="102" w:type="dxa"/>
          <w:right w:w="62" w:type="dxa"/>
        </w:tblCellMar>
        <w:tblLook w:val="0000"/>
      </w:tblPr>
      <w:tblGrid>
        <w:gridCol w:w="3463"/>
        <w:gridCol w:w="3545"/>
        <w:gridCol w:w="2966"/>
      </w:tblGrid>
      <w:tr w:rsidR="00561217" w:rsidRPr="001345EB" w:rsidTr="00561217">
        <w:tc>
          <w:tcPr>
            <w:tcW w:w="1736" w:type="pct"/>
            <w:vMerge w:val="restart"/>
            <w:tcBorders>
              <w:top w:val="single" w:sz="4" w:space="0" w:color="auto"/>
              <w:left w:val="single" w:sz="4" w:space="0" w:color="auto"/>
              <w:bottom w:val="single" w:sz="4" w:space="0" w:color="auto"/>
              <w:right w:val="single" w:sz="4" w:space="0" w:color="auto"/>
            </w:tcBorders>
          </w:tcPr>
          <w:p w:rsidR="00561217" w:rsidRPr="001C382E" w:rsidRDefault="00561217" w:rsidP="00561217">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r>
              <w:rPr>
                <w:rStyle w:val="a5"/>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61217" w:rsidRPr="001345EB" w:rsidRDefault="00561217" w:rsidP="00561217">
            <w:pPr>
              <w:autoSpaceDE w:val="0"/>
              <w:autoSpaceDN w:val="0"/>
              <w:adjustRightInd w:val="0"/>
              <w:jc w:val="center"/>
              <w:rPr>
                <w:rFonts w:ascii="Times New Roman" w:hAnsi="Times New Roman" w:cs="Times New Roman"/>
              </w:rPr>
            </w:pPr>
          </w:p>
        </w:tc>
      </w:tr>
      <w:tr w:rsidR="00561217" w:rsidRPr="001345EB" w:rsidTr="00561217">
        <w:tc>
          <w:tcPr>
            <w:tcW w:w="1736" w:type="pct"/>
            <w:vMerge/>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vMerge/>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r w:rsidR="00561217" w:rsidRPr="001345EB" w:rsidTr="00561217">
        <w:tc>
          <w:tcPr>
            <w:tcW w:w="1736"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561217" w:rsidRPr="002559A0" w:rsidRDefault="00561217" w:rsidP="00561217">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61217" w:rsidRPr="001345EB" w:rsidRDefault="00561217" w:rsidP="00561217">
            <w:pPr>
              <w:autoSpaceDE w:val="0"/>
              <w:autoSpaceDN w:val="0"/>
              <w:adjustRightInd w:val="0"/>
              <w:rPr>
                <w:rFonts w:ascii="Times New Roman" w:hAnsi="Times New Roman" w:cs="Times New Roman"/>
              </w:rPr>
            </w:pPr>
          </w:p>
        </w:tc>
      </w:tr>
    </w:tbl>
    <w:p w:rsidR="00561217" w:rsidRPr="001345EB" w:rsidRDefault="00561217" w:rsidP="00561217">
      <w:pPr>
        <w:rPr>
          <w:rFonts w:ascii="Times New Roman" w:hAnsi="Times New Roman" w:cs="Times New Roman"/>
        </w:rPr>
      </w:pPr>
    </w:p>
    <w:p w:rsidR="00561217" w:rsidRPr="001345EB" w:rsidRDefault="00561217" w:rsidP="00561217">
      <w:pPr>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561217" w:rsidRPr="001345EB" w:rsidRDefault="00561217" w:rsidP="00561217">
      <w:pPr>
        <w:rPr>
          <w:rFonts w:ascii="Times New Roman" w:hAnsi="Times New Roman" w:cs="Times New Roman"/>
        </w:rPr>
      </w:pPr>
      <w:r w:rsidRPr="001345EB">
        <w:rPr>
          <w:rFonts w:ascii="Times New Roman" w:hAnsi="Times New Roman" w:cs="Times New Roman"/>
        </w:rPr>
        <w:t>(поставить отметку «V»):</w:t>
      </w:r>
    </w:p>
    <w:p w:rsidR="00561217" w:rsidRPr="001345EB" w:rsidRDefault="00561217" w:rsidP="00561217">
      <w:pPr>
        <w:rPr>
          <w:rFonts w:ascii="Times New Roman" w:hAnsi="Times New Roman" w:cs="Times New Roman"/>
        </w:rPr>
      </w:pPr>
    </w:p>
    <w:tbl>
      <w:tblPr>
        <w:tblStyle w:val="a9"/>
        <w:tblW w:w="9747" w:type="dxa"/>
        <w:tblLook w:val="04A0"/>
      </w:tblPr>
      <w:tblGrid>
        <w:gridCol w:w="675"/>
        <w:gridCol w:w="9072"/>
      </w:tblGrid>
      <w:tr w:rsidR="00561217" w:rsidRPr="001345EB" w:rsidTr="00B657BB">
        <w:trPr>
          <w:trHeight w:val="331"/>
        </w:trPr>
        <w:tc>
          <w:tcPr>
            <w:tcW w:w="675" w:type="dxa"/>
          </w:tcPr>
          <w:p w:rsidR="00561217" w:rsidRPr="00257F44" w:rsidRDefault="00561217" w:rsidP="00B657BB">
            <w:pPr>
              <w:pStyle w:val="ConsPlusNormal"/>
              <w:ind w:firstLine="0"/>
              <w:contextualSpacing/>
              <w:jc w:val="both"/>
              <w:rPr>
                <w:rFonts w:ascii="Times New Roman" w:hAnsi="Times New Roman" w:cs="Times New Roman"/>
                <w:sz w:val="22"/>
                <w:szCs w:val="22"/>
                <w:highlight w:val="yellow"/>
              </w:rPr>
            </w:pPr>
          </w:p>
        </w:tc>
        <w:tc>
          <w:tcPr>
            <w:tcW w:w="9072" w:type="dxa"/>
          </w:tcPr>
          <w:p w:rsidR="00561217" w:rsidRPr="00AD0BD7" w:rsidRDefault="00561217" w:rsidP="00561217">
            <w:pPr>
              <w:pStyle w:val="a8"/>
              <w:numPr>
                <w:ilvl w:val="0"/>
                <w:numId w:val="14"/>
              </w:numPr>
              <w:rPr>
                <w:rFonts w:ascii="Times New Roman" w:hAnsi="Times New Roman" w:cs="Times New Roman"/>
              </w:rPr>
            </w:pPr>
            <w:r w:rsidRPr="00AD0BD7">
              <w:rPr>
                <w:rFonts w:ascii="Times New Roman" w:hAnsi="Times New Roman" w:cs="Times New Roman"/>
              </w:rPr>
              <w:t>малоимущих граждан,</w:t>
            </w:r>
          </w:p>
        </w:tc>
      </w:tr>
      <w:tr w:rsidR="00561217" w:rsidRPr="001345EB" w:rsidTr="00B657BB">
        <w:trPr>
          <w:trHeight w:val="331"/>
        </w:trPr>
        <w:tc>
          <w:tcPr>
            <w:tcW w:w="9747" w:type="dxa"/>
            <w:gridSpan w:val="2"/>
          </w:tcPr>
          <w:p w:rsidR="00561217" w:rsidRPr="00AD0BD7" w:rsidRDefault="00561217" w:rsidP="00B657BB">
            <w:pPr>
              <w:autoSpaceDE w:val="0"/>
              <w:autoSpaceDN w:val="0"/>
              <w:rPr>
                <w:rFonts w:ascii="Times New Roman" w:hAnsi="Times New Roman"/>
              </w:rPr>
            </w:pPr>
            <w:r w:rsidRPr="00AD0BD7">
              <w:rPr>
                <w:rFonts w:ascii="Times New Roman" w:hAnsi="Times New Roman"/>
              </w:rPr>
              <w:t xml:space="preserve">Я, члены моей семьи </w:t>
            </w:r>
            <w:proofErr w:type="gramStart"/>
            <w:r w:rsidRPr="00AD0BD7">
              <w:rPr>
                <w:rFonts w:ascii="Times New Roman" w:hAnsi="Times New Roman"/>
              </w:rPr>
              <w:t>относимся</w:t>
            </w:r>
            <w:proofErr w:type="gramEnd"/>
            <w:r w:rsidRPr="00AD0BD7">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shd w:val="clear" w:color="auto" w:fill="auto"/>
          </w:tcPr>
          <w:p w:rsidR="00561217" w:rsidRPr="00AD0BD7" w:rsidRDefault="00561217" w:rsidP="00B657BB">
            <w:pPr>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561217">
            <w:pPr>
              <w:pStyle w:val="a8"/>
              <w:numPr>
                <w:ilvl w:val="0"/>
                <w:numId w:val="14"/>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561217" w:rsidRPr="001345EB" w:rsidTr="00B657BB">
        <w:trPr>
          <w:trHeight w:val="32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autoSpaceDE w:val="0"/>
              <w:autoSpaceDN w:val="0"/>
              <w:adjustRightInd w:val="0"/>
              <w:rPr>
                <w:rFonts w:ascii="Times New Roman" w:hAnsi="Times New Roman"/>
              </w:rPr>
            </w:pPr>
            <w:r w:rsidRPr="00AD0BD7">
              <w:rPr>
                <w:rFonts w:ascii="Times New Roman" w:hAnsi="Times New Roman"/>
              </w:rPr>
              <w:t>- инвалиды Великой Отечественной войны;</w:t>
            </w:r>
          </w:p>
          <w:p w:rsidR="00561217" w:rsidRPr="00AD0BD7" w:rsidRDefault="00561217" w:rsidP="00B657BB">
            <w:pPr>
              <w:autoSpaceDE w:val="0"/>
              <w:autoSpaceDN w:val="0"/>
              <w:adjustRightInd w:val="0"/>
              <w:rPr>
                <w:rFonts w:ascii="Times New Roman" w:hAnsi="Times New Roman"/>
              </w:rPr>
            </w:pP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proofErr w:type="gramStart"/>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proofErr w:type="gramStart"/>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rPr>
              <w:t>, в случае выселения из занимаемых ими служебных жилых помещений;</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561217" w:rsidRPr="001345EB" w:rsidTr="00B657BB">
        <w:trPr>
          <w:trHeight w:val="331"/>
        </w:trPr>
        <w:tc>
          <w:tcPr>
            <w:tcW w:w="675" w:type="dxa"/>
          </w:tcPr>
          <w:p w:rsidR="00561217" w:rsidRPr="00257F44" w:rsidRDefault="00561217" w:rsidP="00B657BB">
            <w:pPr>
              <w:rPr>
                <w:rFonts w:ascii="Times New Roman" w:hAnsi="Times New Roman"/>
                <w:highlight w:val="yellow"/>
              </w:rPr>
            </w:pPr>
          </w:p>
        </w:tc>
        <w:tc>
          <w:tcPr>
            <w:tcW w:w="9072" w:type="dxa"/>
          </w:tcPr>
          <w:p w:rsidR="00561217" w:rsidRPr="00AD0BD7" w:rsidRDefault="00561217" w:rsidP="00B657BB">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61217" w:rsidRPr="002A314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61217" w:rsidRPr="002A314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61217" w:rsidRPr="001345EB" w:rsidTr="00B657BB">
        <w:trPr>
          <w:trHeight w:val="331"/>
        </w:trPr>
        <w:tc>
          <w:tcPr>
            <w:tcW w:w="675" w:type="dxa"/>
          </w:tcPr>
          <w:p w:rsidR="00561217" w:rsidRPr="002A314B" w:rsidRDefault="00561217" w:rsidP="00B657BB">
            <w:pPr>
              <w:rPr>
                <w:rFonts w:ascii="Times New Roman" w:hAnsi="Times New Roman"/>
                <w:highlight w:val="yellow"/>
              </w:rPr>
            </w:pPr>
          </w:p>
        </w:tc>
        <w:tc>
          <w:tcPr>
            <w:tcW w:w="9072" w:type="dxa"/>
          </w:tcPr>
          <w:p w:rsidR="00561217" w:rsidRPr="001C382E" w:rsidRDefault="00561217" w:rsidP="00B657BB">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561217" w:rsidRPr="001345EB" w:rsidRDefault="00561217" w:rsidP="00561217">
      <w:pPr>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561217" w:rsidRDefault="00561217" w:rsidP="00561217">
      <w:pPr>
        <w:ind w:firstLine="567"/>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p>
    <w:p w:rsidR="00561217" w:rsidRDefault="00561217" w:rsidP="00561217">
      <w:pPr>
        <w:ind w:firstLine="567"/>
        <w:rPr>
          <w:rFonts w:ascii="Times New Roman" w:hAnsi="Times New Roman" w:cs="Times New Roman"/>
          <w:lang w:eastAsia="ru-RU"/>
        </w:rPr>
      </w:pPr>
    </w:p>
    <w:p w:rsidR="00561217" w:rsidRPr="001345EB" w:rsidRDefault="00561217" w:rsidP="00561217">
      <w:pPr>
        <w:ind w:firstLine="567"/>
        <w:rPr>
          <w:rFonts w:ascii="Times New Roman" w:hAnsi="Times New Roman" w:cs="Times New Roman"/>
          <w:lang w:eastAsia="ru-RU"/>
        </w:rPr>
      </w:pPr>
    </w:p>
    <w:p w:rsidR="00561217" w:rsidRPr="001345EB" w:rsidRDefault="00561217" w:rsidP="00561217">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561217" w:rsidRPr="001345EB" w:rsidTr="00B657BB">
        <w:trPr>
          <w:trHeight w:val="1851"/>
        </w:trPr>
        <w:tc>
          <w:tcPr>
            <w:tcW w:w="1019"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w:t>
            </w:r>
          </w:p>
          <w:p w:rsidR="00561217" w:rsidRPr="001345EB" w:rsidRDefault="00561217" w:rsidP="00B657BB">
            <w:pPr>
              <w:jc w:val="center"/>
              <w:rPr>
                <w:rFonts w:ascii="Times New Roman" w:eastAsia="Times New Roman" w:hAnsi="Times New Roman"/>
              </w:rPr>
            </w:pPr>
            <w:proofErr w:type="gramStart"/>
            <w:r w:rsidRPr="001345EB">
              <w:rPr>
                <w:rFonts w:ascii="Times New Roman" w:eastAsia="Times New Roman" w:hAnsi="Times New Roman"/>
              </w:rPr>
              <w:t>п</w:t>
            </w:r>
            <w:proofErr w:type="gramEnd"/>
            <w:r w:rsidRPr="001345EB">
              <w:rPr>
                <w:rFonts w:ascii="Times New Roman" w:eastAsia="Times New Roman" w:hAnsi="Times New Roman"/>
              </w:rPr>
              <w:t>/п</w:t>
            </w:r>
          </w:p>
        </w:tc>
        <w:tc>
          <w:tcPr>
            <w:tcW w:w="2761"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5"/>
                <w:rFonts w:ascii="Times New Roman" w:hAnsi="Times New Roman"/>
              </w:rPr>
              <w:footnoteReference w:id="3"/>
            </w:r>
          </w:p>
        </w:tc>
        <w:tc>
          <w:tcPr>
            <w:tcW w:w="1692" w:type="dxa"/>
          </w:tcPr>
          <w:p w:rsidR="00561217" w:rsidRPr="001345EB" w:rsidRDefault="00561217" w:rsidP="00B657BB">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561217" w:rsidRPr="001345EB" w:rsidTr="00B657BB">
        <w:trPr>
          <w:trHeight w:val="372"/>
        </w:trPr>
        <w:tc>
          <w:tcPr>
            <w:tcW w:w="1019" w:type="dxa"/>
          </w:tcPr>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r w:rsidR="00561217" w:rsidRPr="001345EB" w:rsidTr="00B657BB">
        <w:trPr>
          <w:trHeight w:val="493"/>
        </w:trPr>
        <w:tc>
          <w:tcPr>
            <w:tcW w:w="1019" w:type="dxa"/>
          </w:tcPr>
          <w:p w:rsidR="00561217" w:rsidRPr="001345EB" w:rsidRDefault="00561217" w:rsidP="00B657BB">
            <w:pPr>
              <w:jc w:val="center"/>
              <w:rPr>
                <w:rFonts w:ascii="Times New Roman" w:eastAsia="Times New Roman" w:hAnsi="Times New Roman"/>
              </w:rPr>
            </w:pPr>
          </w:p>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hAnsi="Times New Roman"/>
              </w:rPr>
            </w:pPr>
            <w:r w:rsidRPr="001345EB">
              <w:rPr>
                <w:rFonts w:ascii="Times New Roman" w:hAnsi="Times New Roman"/>
              </w:rPr>
              <w:t>Дети</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r w:rsidR="00561217" w:rsidRPr="001345EB" w:rsidTr="00B657BB">
        <w:trPr>
          <w:trHeight w:val="493"/>
        </w:trPr>
        <w:tc>
          <w:tcPr>
            <w:tcW w:w="1019" w:type="dxa"/>
          </w:tcPr>
          <w:p w:rsidR="00561217" w:rsidRPr="001345EB" w:rsidRDefault="00561217" w:rsidP="00B657BB">
            <w:pPr>
              <w:jc w:val="center"/>
              <w:rPr>
                <w:rFonts w:ascii="Times New Roman" w:eastAsia="Times New Roman" w:hAnsi="Times New Roman"/>
              </w:rPr>
            </w:pPr>
          </w:p>
        </w:tc>
        <w:tc>
          <w:tcPr>
            <w:tcW w:w="2761" w:type="dxa"/>
          </w:tcPr>
          <w:p w:rsidR="00561217" w:rsidRPr="001345EB" w:rsidRDefault="00561217" w:rsidP="00B657BB">
            <w:pPr>
              <w:jc w:val="center"/>
              <w:rPr>
                <w:rFonts w:ascii="Times New Roman" w:eastAsia="Times New Roman" w:hAnsi="Times New Roman"/>
              </w:rPr>
            </w:pPr>
          </w:p>
        </w:tc>
        <w:tc>
          <w:tcPr>
            <w:tcW w:w="2343" w:type="dxa"/>
          </w:tcPr>
          <w:p w:rsidR="00561217" w:rsidRPr="001345EB" w:rsidRDefault="00561217" w:rsidP="00B657BB">
            <w:pPr>
              <w:jc w:val="center"/>
              <w:rPr>
                <w:rFonts w:ascii="Times New Roman" w:hAnsi="Times New Roman"/>
              </w:rPr>
            </w:pPr>
            <w:r w:rsidRPr="001345EB">
              <w:rPr>
                <w:rFonts w:ascii="Times New Roman" w:hAnsi="Times New Roman"/>
              </w:rPr>
              <w:t>иные члены семьи, совместно проживающие(указать какие)</w:t>
            </w:r>
          </w:p>
        </w:tc>
        <w:tc>
          <w:tcPr>
            <w:tcW w:w="1932" w:type="dxa"/>
          </w:tcPr>
          <w:p w:rsidR="00561217" w:rsidRPr="001345EB" w:rsidRDefault="00561217" w:rsidP="00B657BB">
            <w:pPr>
              <w:jc w:val="center"/>
              <w:rPr>
                <w:rFonts w:ascii="Times New Roman" w:eastAsia="Times New Roman" w:hAnsi="Times New Roman"/>
              </w:rPr>
            </w:pPr>
          </w:p>
        </w:tc>
        <w:tc>
          <w:tcPr>
            <w:tcW w:w="1692" w:type="dxa"/>
          </w:tcPr>
          <w:p w:rsidR="00561217" w:rsidRPr="001345EB" w:rsidRDefault="00561217" w:rsidP="00B657BB">
            <w:pPr>
              <w:jc w:val="center"/>
              <w:rPr>
                <w:rFonts w:ascii="Times New Roman" w:eastAsia="Times New Roman" w:hAnsi="Times New Roman"/>
              </w:rPr>
            </w:pPr>
          </w:p>
        </w:tc>
      </w:tr>
    </w:tbl>
    <w:p w:rsidR="00561217" w:rsidRDefault="00561217" w:rsidP="00561217">
      <w:pPr>
        <w:autoSpaceDE w:val="0"/>
        <w:autoSpaceDN w:val="0"/>
        <w:ind w:firstLine="720"/>
        <w:rPr>
          <w:rFonts w:ascii="Times New Roman" w:hAnsi="Times New Roman" w:cs="Times New Roman"/>
        </w:rPr>
      </w:pPr>
    </w:p>
    <w:p w:rsidR="00561217" w:rsidRPr="00C805D0" w:rsidRDefault="00561217" w:rsidP="00561217">
      <w:pPr>
        <w:autoSpaceDE w:val="0"/>
        <w:autoSpaceDN w:val="0"/>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9"/>
        <w:tblW w:w="0" w:type="auto"/>
        <w:tblLook w:val="04A0"/>
      </w:tblPr>
      <w:tblGrid>
        <w:gridCol w:w="1019"/>
        <w:gridCol w:w="2761"/>
        <w:gridCol w:w="2343"/>
        <w:gridCol w:w="1932"/>
        <w:gridCol w:w="1692"/>
      </w:tblGrid>
      <w:tr w:rsidR="00561217" w:rsidRPr="00C805D0" w:rsidTr="00B657BB">
        <w:trPr>
          <w:trHeight w:val="1851"/>
        </w:trPr>
        <w:tc>
          <w:tcPr>
            <w:tcW w:w="1019"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w:t>
            </w:r>
          </w:p>
          <w:p w:rsidR="00561217" w:rsidRPr="00C805D0" w:rsidRDefault="00561217" w:rsidP="00B657BB">
            <w:pPr>
              <w:jc w:val="center"/>
              <w:rPr>
                <w:rFonts w:ascii="Times New Roman" w:eastAsia="Times New Roman" w:hAnsi="Times New Roman"/>
              </w:rPr>
            </w:pPr>
            <w:proofErr w:type="gramStart"/>
            <w:r w:rsidRPr="00C805D0">
              <w:rPr>
                <w:rFonts w:ascii="Times New Roman" w:eastAsia="Times New Roman" w:hAnsi="Times New Roman"/>
              </w:rPr>
              <w:t>п</w:t>
            </w:r>
            <w:proofErr w:type="gramEnd"/>
            <w:r w:rsidRPr="00C805D0">
              <w:rPr>
                <w:rFonts w:ascii="Times New Roman" w:eastAsia="Times New Roman" w:hAnsi="Times New Roman"/>
              </w:rPr>
              <w:t>/п</w:t>
            </w:r>
          </w:p>
        </w:tc>
        <w:tc>
          <w:tcPr>
            <w:tcW w:w="2761"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5"/>
                <w:rFonts w:ascii="Times New Roman" w:hAnsi="Times New Roman"/>
              </w:rPr>
              <w:footnoteReference w:id="4"/>
            </w:r>
          </w:p>
        </w:tc>
        <w:tc>
          <w:tcPr>
            <w:tcW w:w="1692" w:type="dxa"/>
          </w:tcPr>
          <w:p w:rsidR="00561217" w:rsidRPr="00C805D0" w:rsidRDefault="00561217" w:rsidP="00B657BB">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561217" w:rsidRPr="00C805D0" w:rsidTr="00B657BB">
        <w:trPr>
          <w:trHeight w:val="372"/>
        </w:trPr>
        <w:tc>
          <w:tcPr>
            <w:tcW w:w="1019" w:type="dxa"/>
          </w:tcPr>
          <w:p w:rsidR="00561217" w:rsidRPr="00C805D0" w:rsidRDefault="00561217" w:rsidP="00B657BB">
            <w:pPr>
              <w:jc w:val="center"/>
              <w:rPr>
                <w:rFonts w:ascii="Times New Roman" w:eastAsia="Times New Roman" w:hAnsi="Times New Roman"/>
              </w:rPr>
            </w:pPr>
          </w:p>
        </w:tc>
        <w:tc>
          <w:tcPr>
            <w:tcW w:w="2761" w:type="dxa"/>
          </w:tcPr>
          <w:p w:rsidR="00561217" w:rsidRPr="00C805D0" w:rsidRDefault="00561217" w:rsidP="00B657BB">
            <w:pPr>
              <w:jc w:val="center"/>
              <w:rPr>
                <w:rFonts w:ascii="Times New Roman" w:eastAsia="Times New Roman" w:hAnsi="Times New Roman"/>
              </w:rPr>
            </w:pPr>
          </w:p>
        </w:tc>
        <w:tc>
          <w:tcPr>
            <w:tcW w:w="2343" w:type="dxa"/>
          </w:tcPr>
          <w:p w:rsidR="00561217" w:rsidRPr="00C805D0" w:rsidRDefault="00561217" w:rsidP="00B657BB">
            <w:pPr>
              <w:jc w:val="center"/>
              <w:rPr>
                <w:rFonts w:ascii="Times New Roman" w:eastAsia="Times New Roman" w:hAnsi="Times New Roman"/>
              </w:rPr>
            </w:pPr>
          </w:p>
        </w:tc>
        <w:tc>
          <w:tcPr>
            <w:tcW w:w="1932" w:type="dxa"/>
          </w:tcPr>
          <w:p w:rsidR="00561217" w:rsidRPr="00C805D0" w:rsidRDefault="00561217" w:rsidP="00B657BB">
            <w:pPr>
              <w:jc w:val="center"/>
              <w:rPr>
                <w:rFonts w:ascii="Times New Roman" w:eastAsia="Times New Roman" w:hAnsi="Times New Roman"/>
              </w:rPr>
            </w:pPr>
          </w:p>
        </w:tc>
        <w:tc>
          <w:tcPr>
            <w:tcW w:w="1692" w:type="dxa"/>
          </w:tcPr>
          <w:p w:rsidR="00561217" w:rsidRPr="00C805D0" w:rsidRDefault="00561217" w:rsidP="00B657BB">
            <w:pPr>
              <w:jc w:val="center"/>
              <w:rPr>
                <w:rFonts w:ascii="Times New Roman" w:eastAsia="Times New Roman" w:hAnsi="Times New Roman"/>
              </w:rPr>
            </w:pPr>
          </w:p>
        </w:tc>
      </w:tr>
      <w:tr w:rsidR="00561217" w:rsidRPr="00C805D0" w:rsidTr="00B657BB">
        <w:trPr>
          <w:trHeight w:val="493"/>
        </w:trPr>
        <w:tc>
          <w:tcPr>
            <w:tcW w:w="1019" w:type="dxa"/>
          </w:tcPr>
          <w:p w:rsidR="00561217" w:rsidRPr="00C805D0" w:rsidRDefault="00561217" w:rsidP="00B657BB">
            <w:pPr>
              <w:jc w:val="center"/>
              <w:rPr>
                <w:rFonts w:ascii="Times New Roman" w:eastAsia="Times New Roman" w:hAnsi="Times New Roman"/>
              </w:rPr>
            </w:pPr>
          </w:p>
          <w:p w:rsidR="00561217" w:rsidRPr="00C805D0" w:rsidRDefault="00561217" w:rsidP="00B657BB">
            <w:pPr>
              <w:jc w:val="center"/>
              <w:rPr>
                <w:rFonts w:ascii="Times New Roman" w:eastAsia="Times New Roman" w:hAnsi="Times New Roman"/>
              </w:rPr>
            </w:pPr>
          </w:p>
        </w:tc>
        <w:tc>
          <w:tcPr>
            <w:tcW w:w="2761" w:type="dxa"/>
          </w:tcPr>
          <w:p w:rsidR="00561217" w:rsidRPr="00C805D0" w:rsidRDefault="00561217" w:rsidP="00B657BB">
            <w:pPr>
              <w:jc w:val="center"/>
              <w:rPr>
                <w:rFonts w:ascii="Times New Roman" w:eastAsia="Times New Roman" w:hAnsi="Times New Roman"/>
              </w:rPr>
            </w:pPr>
          </w:p>
        </w:tc>
        <w:tc>
          <w:tcPr>
            <w:tcW w:w="2343" w:type="dxa"/>
          </w:tcPr>
          <w:p w:rsidR="00561217" w:rsidRPr="00C805D0" w:rsidRDefault="00561217" w:rsidP="00B657BB">
            <w:pPr>
              <w:jc w:val="center"/>
              <w:rPr>
                <w:rFonts w:ascii="Times New Roman" w:hAnsi="Times New Roman"/>
              </w:rPr>
            </w:pPr>
          </w:p>
        </w:tc>
        <w:tc>
          <w:tcPr>
            <w:tcW w:w="1932" w:type="dxa"/>
          </w:tcPr>
          <w:p w:rsidR="00561217" w:rsidRPr="00C805D0" w:rsidRDefault="00561217" w:rsidP="00B657BB">
            <w:pPr>
              <w:jc w:val="center"/>
              <w:rPr>
                <w:rFonts w:ascii="Times New Roman" w:eastAsia="Times New Roman" w:hAnsi="Times New Roman"/>
              </w:rPr>
            </w:pPr>
          </w:p>
        </w:tc>
        <w:tc>
          <w:tcPr>
            <w:tcW w:w="1692" w:type="dxa"/>
          </w:tcPr>
          <w:p w:rsidR="00561217" w:rsidRPr="00C805D0" w:rsidRDefault="00561217" w:rsidP="00B657BB">
            <w:pPr>
              <w:jc w:val="center"/>
              <w:rPr>
                <w:rFonts w:ascii="Times New Roman" w:eastAsia="Times New Roman" w:hAnsi="Times New Roman"/>
              </w:rPr>
            </w:pPr>
          </w:p>
        </w:tc>
      </w:tr>
    </w:tbl>
    <w:p w:rsidR="00561217" w:rsidRDefault="00561217" w:rsidP="00561217">
      <w:pPr>
        <w:autoSpaceDE w:val="0"/>
        <w:autoSpaceDN w:val="0"/>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C805D0">
        <w:rPr>
          <w:rFonts w:ascii="Times New Roman" w:hAnsi="Times New Roman" w:cs="Times New Roman"/>
        </w:rPr>
        <w:t>нуждающихся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561217" w:rsidRDefault="00561217" w:rsidP="00561217">
      <w:pPr>
        <w:autoSpaceDE w:val="0"/>
        <w:autoSpaceDN w:val="0"/>
        <w:ind w:firstLine="720"/>
        <w:rPr>
          <w:rFonts w:ascii="Times New Roman" w:hAnsi="Times New Roman" w:cs="Times New Roman"/>
        </w:rPr>
      </w:pPr>
    </w:p>
    <w:p w:rsidR="00561217" w:rsidRPr="001345EB" w:rsidRDefault="00561217" w:rsidP="00561217">
      <w:pPr>
        <w:autoSpaceDE w:val="0"/>
        <w:autoSpaceDN w:val="0"/>
        <w:ind w:firstLine="720"/>
        <w:rPr>
          <w:rFonts w:ascii="Times New Roman" w:hAnsi="Times New Roman" w:cs="Times New Roman"/>
        </w:rPr>
      </w:pPr>
    </w:p>
    <w:tbl>
      <w:tblPr>
        <w:tblStyle w:val="a9"/>
        <w:tblW w:w="9747" w:type="dxa"/>
        <w:tblLook w:val="04A0"/>
      </w:tblPr>
      <w:tblGrid>
        <w:gridCol w:w="5193"/>
        <w:gridCol w:w="4554"/>
      </w:tblGrid>
      <w:tr w:rsidR="00561217" w:rsidRPr="001345EB" w:rsidTr="00B657BB">
        <w:trPr>
          <w:trHeight w:val="628"/>
        </w:trPr>
        <w:tc>
          <w:tcPr>
            <w:tcW w:w="5193" w:type="dxa"/>
          </w:tcPr>
          <w:p w:rsidR="00561217" w:rsidRPr="001345EB" w:rsidRDefault="00561217" w:rsidP="00B657BB">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561217" w:rsidRPr="001345EB" w:rsidRDefault="00561217" w:rsidP="00B657BB">
            <w:pPr>
              <w:rPr>
                <w:rFonts w:ascii="Times New Roman" w:hAnsi="Times New Roman"/>
              </w:rPr>
            </w:pPr>
          </w:p>
        </w:tc>
      </w:tr>
      <w:tr w:rsidR="00561217" w:rsidRPr="001345EB" w:rsidTr="00B657BB">
        <w:trPr>
          <w:trHeight w:val="628"/>
        </w:trPr>
        <w:tc>
          <w:tcPr>
            <w:tcW w:w="5193"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561217" w:rsidRPr="001345EB" w:rsidRDefault="00561217" w:rsidP="00B657BB">
            <w:pPr>
              <w:autoSpaceDE w:val="0"/>
              <w:autoSpaceDN w:val="0"/>
              <w:rPr>
                <w:rFonts w:ascii="Times New Roman" w:hAnsi="Times New Roman"/>
              </w:rPr>
            </w:pPr>
          </w:p>
        </w:tc>
      </w:tr>
      <w:tr w:rsidR="00561217" w:rsidRPr="001345EB" w:rsidTr="00B657BB">
        <w:trPr>
          <w:trHeight w:val="330"/>
        </w:trPr>
        <w:tc>
          <w:tcPr>
            <w:tcW w:w="5193"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5"/>
                <w:rFonts w:ascii="Times New Roman" w:hAnsi="Times New Roman"/>
              </w:rPr>
              <w:footnoteReference w:id="5"/>
            </w:r>
          </w:p>
        </w:tc>
        <w:tc>
          <w:tcPr>
            <w:tcW w:w="4554" w:type="dxa"/>
          </w:tcPr>
          <w:p w:rsidR="00561217" w:rsidRPr="001345EB" w:rsidRDefault="00561217" w:rsidP="00B657BB">
            <w:pPr>
              <w:autoSpaceDE w:val="0"/>
              <w:autoSpaceDN w:val="0"/>
              <w:rPr>
                <w:rFonts w:ascii="Times New Roman" w:hAnsi="Times New Roman"/>
              </w:rPr>
            </w:pPr>
          </w:p>
        </w:tc>
      </w:tr>
    </w:tbl>
    <w:p w:rsidR="00561217" w:rsidRPr="006B2901" w:rsidRDefault="00561217" w:rsidP="00561217">
      <w:pPr>
        <w:pBdr>
          <w:top w:val="single" w:sz="4" w:space="0" w:color="auto"/>
        </w:pBdr>
        <w:autoSpaceDE w:val="0"/>
        <w:autoSpaceDN w:val="0"/>
        <w:ind w:right="57"/>
        <w:rPr>
          <w:rFonts w:ascii="Times New Roman" w:hAnsi="Times New Roman" w:cs="Times New Roman"/>
          <w:b/>
          <w:lang w:eastAsia="ru-RU"/>
        </w:rPr>
      </w:pPr>
    </w:p>
    <w:p w:rsidR="00561217" w:rsidRPr="00C805D0" w:rsidRDefault="00561217" w:rsidP="00561217">
      <w:pPr>
        <w:rPr>
          <w:rFonts w:ascii="Times New Roman" w:hAnsi="Times New Roman" w:cs="Times New Roman"/>
        </w:rPr>
      </w:pPr>
      <w:proofErr w:type="gramStart"/>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561217" w:rsidRPr="00C31613" w:rsidTr="00B657BB">
        <w:trPr>
          <w:trHeight w:val="309"/>
        </w:trPr>
        <w:tc>
          <w:tcPr>
            <w:tcW w:w="3748" w:type="dxa"/>
          </w:tcPr>
          <w:p w:rsidR="00561217" w:rsidRPr="00C805D0" w:rsidRDefault="00561217" w:rsidP="00B657BB">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561217" w:rsidRPr="00C805D0" w:rsidRDefault="00561217" w:rsidP="00B657BB">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561217" w:rsidRPr="00C31613" w:rsidRDefault="00561217" w:rsidP="00B657BB">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561217" w:rsidRPr="00C31613" w:rsidTr="00B657BB">
        <w:trPr>
          <w:trHeight w:val="178"/>
        </w:trPr>
        <w:tc>
          <w:tcPr>
            <w:tcW w:w="3748" w:type="dxa"/>
          </w:tcPr>
          <w:p w:rsidR="00561217" w:rsidRPr="00C31613" w:rsidRDefault="00561217" w:rsidP="00B657BB">
            <w:pPr>
              <w:autoSpaceDE w:val="0"/>
              <w:autoSpaceDN w:val="0"/>
              <w:adjustRightInd w:val="0"/>
              <w:rPr>
                <w:rFonts w:ascii="Times New Roman" w:hAnsi="Times New Roman" w:cs="Times New Roman"/>
              </w:rPr>
            </w:pPr>
          </w:p>
        </w:tc>
        <w:tc>
          <w:tcPr>
            <w:tcW w:w="2551" w:type="dxa"/>
          </w:tcPr>
          <w:p w:rsidR="00561217" w:rsidRPr="00C31613" w:rsidRDefault="00561217" w:rsidP="00B657BB">
            <w:pPr>
              <w:autoSpaceDE w:val="0"/>
              <w:autoSpaceDN w:val="0"/>
              <w:adjustRightInd w:val="0"/>
              <w:rPr>
                <w:rFonts w:ascii="Times New Roman" w:hAnsi="Times New Roman" w:cs="Times New Roman"/>
              </w:rPr>
            </w:pPr>
          </w:p>
        </w:tc>
        <w:tc>
          <w:tcPr>
            <w:tcW w:w="3402" w:type="dxa"/>
            <w:gridSpan w:val="2"/>
          </w:tcPr>
          <w:p w:rsidR="00561217" w:rsidRPr="00C31613" w:rsidRDefault="00561217" w:rsidP="00B657BB">
            <w:pPr>
              <w:autoSpaceDE w:val="0"/>
              <w:autoSpaceDN w:val="0"/>
              <w:adjustRightInd w:val="0"/>
              <w:ind w:firstLine="720"/>
              <w:rPr>
                <w:rFonts w:ascii="Times New Roman" w:eastAsia="Times New Roman" w:hAnsi="Times New Roman" w:cs="Times New Roman"/>
                <w:spacing w:val="-1"/>
                <w:lang w:eastAsia="ru-RU"/>
              </w:rPr>
            </w:pPr>
          </w:p>
        </w:tc>
      </w:tr>
      <w:tr w:rsidR="00561217" w:rsidRPr="00C31613" w:rsidTr="00B657BB">
        <w:tc>
          <w:tcPr>
            <w:tcW w:w="3748" w:type="dxa"/>
          </w:tcPr>
          <w:p w:rsidR="00561217" w:rsidRPr="00C31613" w:rsidRDefault="00561217" w:rsidP="00B657BB">
            <w:pPr>
              <w:autoSpaceDE w:val="0"/>
              <w:autoSpaceDN w:val="0"/>
              <w:adjustRightInd w:val="0"/>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tcPr>
          <w:p w:rsidR="00561217" w:rsidRPr="00C31613" w:rsidRDefault="00561217" w:rsidP="00B657BB">
            <w:pPr>
              <w:autoSpaceDE w:val="0"/>
              <w:autoSpaceDN w:val="0"/>
              <w:adjustRightInd w:val="0"/>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vMerge w:val="restart"/>
          </w:tcPr>
          <w:p w:rsidR="00561217" w:rsidRPr="00C31613" w:rsidRDefault="00561217" w:rsidP="00B657BB">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vMerge/>
          </w:tcPr>
          <w:p w:rsidR="00561217" w:rsidRPr="00C31613" w:rsidRDefault="00561217" w:rsidP="00B657BB">
            <w:pPr>
              <w:rPr>
                <w:rFonts w:ascii="Times New Roman" w:hAnsi="Times New Roman" w:cs="Times New Roman"/>
              </w:rPr>
            </w:pP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rPr>
          <w:trHeight w:val="3603"/>
        </w:trPr>
        <w:tc>
          <w:tcPr>
            <w:tcW w:w="3748" w:type="dxa"/>
            <w:vMerge/>
          </w:tcPr>
          <w:p w:rsidR="00561217" w:rsidRPr="00C31613" w:rsidRDefault="00561217" w:rsidP="00B657BB">
            <w:pPr>
              <w:rPr>
                <w:rFonts w:ascii="Times New Roman" w:hAnsi="Times New Roman" w:cs="Times New Roman"/>
              </w:rPr>
            </w:pPr>
          </w:p>
        </w:tc>
        <w:tc>
          <w:tcPr>
            <w:tcW w:w="3118" w:type="dxa"/>
            <w:gridSpan w:val="2"/>
          </w:tcPr>
          <w:p w:rsidR="00561217" w:rsidRPr="00C31613" w:rsidRDefault="00561217" w:rsidP="00B657BB">
            <w:pPr>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r w:rsidR="00561217" w:rsidRPr="00C31613" w:rsidTr="00B657BB">
        <w:tc>
          <w:tcPr>
            <w:tcW w:w="3748" w:type="dxa"/>
          </w:tcPr>
          <w:p w:rsidR="00561217" w:rsidRPr="00C31613" w:rsidRDefault="00561217" w:rsidP="00B657BB">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561217" w:rsidRPr="00C31613" w:rsidRDefault="00561217" w:rsidP="00B657BB">
            <w:pPr>
              <w:rPr>
                <w:rFonts w:ascii="Times New Roman" w:hAnsi="Times New Roman" w:cs="Times New Roman"/>
              </w:rPr>
            </w:pPr>
          </w:p>
        </w:tc>
        <w:tc>
          <w:tcPr>
            <w:tcW w:w="2835" w:type="dxa"/>
          </w:tcPr>
          <w:p w:rsidR="00561217" w:rsidRPr="00C31613" w:rsidRDefault="00561217" w:rsidP="00B657BB">
            <w:pPr>
              <w:autoSpaceDE w:val="0"/>
              <w:autoSpaceDN w:val="0"/>
              <w:adjustRightInd w:val="0"/>
              <w:ind w:firstLine="720"/>
              <w:rPr>
                <w:rFonts w:ascii="Times New Roman" w:hAnsi="Times New Roman" w:cs="Times New Roman"/>
              </w:rPr>
            </w:pPr>
          </w:p>
        </w:tc>
      </w:tr>
    </w:tbl>
    <w:p w:rsidR="00561217" w:rsidRPr="002F291F" w:rsidRDefault="00561217" w:rsidP="00561217">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561217" w:rsidRPr="002F291F" w:rsidRDefault="00561217" w:rsidP="00561217">
      <w:pPr>
        <w:widowControl w:val="0"/>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561217" w:rsidRPr="002F291F" w:rsidTr="00B657BB">
        <w:trPr>
          <w:trHeight w:val="1291"/>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sz w:val="24"/>
                <w:szCs w:val="24"/>
              </w:rPr>
            </w:pPr>
            <w:proofErr w:type="gramStart"/>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rPr>
                <w:rFonts w:ascii="Times New Roman" w:eastAsia="Times New Roman" w:hAnsi="Times New Roman"/>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5"/>
                <w:rFonts w:ascii="Times New Roman" w:hAnsi="Times New Roman"/>
                <w:sz w:val="24"/>
                <w:szCs w:val="24"/>
              </w:rPr>
              <w:footnoteReference w:id="6"/>
            </w:r>
          </w:p>
        </w:tc>
      </w:tr>
      <w:tr w:rsidR="00561217" w:rsidRPr="002F291F" w:rsidTr="00B657BB">
        <w:trPr>
          <w:trHeight w:val="77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rPr>
            </w:pPr>
            <w:r w:rsidRPr="00C805D0">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rPr>
              <w:t>принятия</w:t>
            </w:r>
            <w:proofErr w:type="gramEnd"/>
            <w:r w:rsidRPr="00C805D0">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C805D0">
              <w:rPr>
                <w:rStyle w:val="a5"/>
                <w:rFonts w:ascii="Times New Roman" w:hAnsi="Times New Roman"/>
              </w:rPr>
              <w:footnoteReference w:id="7"/>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561217" w:rsidRPr="002F291F" w:rsidTr="00B657BB">
        <w:trPr>
          <w:trHeight w:val="486"/>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proofErr w:type="gramStart"/>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C805D0">
              <w:rPr>
                <w:rFonts w:ascii="Times New Roman" w:hAnsi="Times New Roman"/>
              </w:rPr>
              <w:t xml:space="preserve"> месту учета.</w:t>
            </w:r>
          </w:p>
        </w:tc>
      </w:tr>
      <w:tr w:rsidR="00561217" w:rsidRPr="002F291F" w:rsidTr="00B657BB">
        <w:trPr>
          <w:trHeight w:val="262"/>
        </w:trPr>
        <w:tc>
          <w:tcPr>
            <w:tcW w:w="651" w:type="dxa"/>
          </w:tcPr>
          <w:p w:rsidR="00561217" w:rsidRPr="002F291F" w:rsidRDefault="00561217" w:rsidP="00B657BB">
            <w:pPr>
              <w:rPr>
                <w:rFonts w:ascii="Times New Roman" w:hAnsi="Times New Roman"/>
                <w:sz w:val="24"/>
                <w:szCs w:val="24"/>
              </w:rPr>
            </w:pPr>
          </w:p>
        </w:tc>
        <w:tc>
          <w:tcPr>
            <w:tcW w:w="9055" w:type="dxa"/>
          </w:tcPr>
          <w:p w:rsidR="00561217" w:rsidRPr="00C805D0" w:rsidRDefault="00561217" w:rsidP="00B657BB">
            <w:pPr>
              <w:autoSpaceDE w:val="0"/>
              <w:autoSpaceDN w:val="0"/>
              <w:rPr>
                <w:rFonts w:ascii="Times New Roman" w:hAnsi="Times New Roman"/>
              </w:rPr>
            </w:pPr>
            <w:proofErr w:type="gramStart"/>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561217" w:rsidRDefault="00561217" w:rsidP="00561217">
      <w:pPr>
        <w:widowControl w:val="0"/>
        <w:autoSpaceDE w:val="0"/>
        <w:autoSpaceDN w:val="0"/>
        <w:adjustRightInd w:val="0"/>
        <w:rPr>
          <w:rFonts w:ascii="Times New Roman" w:hAnsi="Times New Roman" w:cs="Times New Roman"/>
          <w:sz w:val="24"/>
          <w:szCs w:val="24"/>
          <w:lang w:eastAsia="ru-RU"/>
        </w:rPr>
      </w:pPr>
    </w:p>
    <w:p w:rsidR="00561217" w:rsidRPr="001345EB" w:rsidRDefault="00561217" w:rsidP="00217ED7">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9"/>
        <w:tblW w:w="0" w:type="auto"/>
        <w:tblInd w:w="-34" w:type="dxa"/>
        <w:tblLook w:val="04A0"/>
      </w:tblPr>
      <w:tblGrid>
        <w:gridCol w:w="709"/>
        <w:gridCol w:w="7655"/>
      </w:tblGrid>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561217" w:rsidRPr="001345EB" w:rsidTr="00B657BB">
        <w:tc>
          <w:tcPr>
            <w:tcW w:w="709" w:type="dxa"/>
          </w:tcPr>
          <w:p w:rsidR="00561217" w:rsidRPr="001345EB" w:rsidRDefault="00561217" w:rsidP="00B657BB">
            <w:pPr>
              <w:autoSpaceDE w:val="0"/>
              <w:autoSpaceDN w:val="0"/>
              <w:jc w:val="center"/>
              <w:rPr>
                <w:rFonts w:ascii="Times New Roman" w:hAnsi="Times New Roman"/>
              </w:rPr>
            </w:pPr>
          </w:p>
        </w:tc>
        <w:tc>
          <w:tcPr>
            <w:tcW w:w="7655" w:type="dxa"/>
          </w:tcPr>
          <w:p w:rsidR="00561217" w:rsidRPr="001345EB" w:rsidRDefault="00561217" w:rsidP="00B657BB">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561217" w:rsidRPr="001345EB" w:rsidRDefault="00561217" w:rsidP="00561217">
      <w:pPr>
        <w:autoSpaceDE w:val="0"/>
        <w:autoSpaceDN w:val="0"/>
        <w:spacing w:before="120" w:after="120"/>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61217" w:rsidRPr="001345EB" w:rsidTr="00B657BB">
        <w:tc>
          <w:tcPr>
            <w:tcW w:w="5557" w:type="dxa"/>
            <w:gridSpan w:val="8"/>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r>
      <w:tr w:rsidR="00561217" w:rsidRPr="001345EB" w:rsidTr="00B657BB">
        <w:tc>
          <w:tcPr>
            <w:tcW w:w="5557" w:type="dxa"/>
            <w:gridSpan w:val="8"/>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561217" w:rsidRPr="001345EB" w:rsidRDefault="00561217" w:rsidP="00B657BB">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561217" w:rsidRPr="001345EB" w:rsidTr="00B657BB">
        <w:trPr>
          <w:gridAfter w:val="3"/>
          <w:wAfter w:w="4111" w:type="dxa"/>
          <w:trHeight w:val="202"/>
        </w:trPr>
        <w:tc>
          <w:tcPr>
            <w:tcW w:w="170" w:type="dxa"/>
            <w:tcBorders>
              <w:top w:val="nil"/>
              <w:left w:val="nil"/>
              <w:bottom w:val="nil"/>
              <w:right w:val="nil"/>
            </w:tcBorders>
            <w:vAlign w:val="bottom"/>
          </w:tcPr>
          <w:p w:rsidR="00561217" w:rsidRPr="001345EB" w:rsidRDefault="00561217" w:rsidP="00B657BB">
            <w:pPr>
              <w:autoSpaceDE w:val="0"/>
              <w:autoSpaceDN w:val="0"/>
              <w:spacing w:before="120"/>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61217" w:rsidRPr="001345EB" w:rsidRDefault="00561217" w:rsidP="00B657BB">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61217" w:rsidRPr="001345EB" w:rsidRDefault="00561217" w:rsidP="00B657BB">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561217" w:rsidRPr="001345EB" w:rsidRDefault="00561217" w:rsidP="00B657BB">
            <w:pPr>
              <w:autoSpaceDE w:val="0"/>
              <w:autoSpaceDN w:val="0"/>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61217" w:rsidRPr="001345EB" w:rsidRDefault="0056121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561217" w:rsidRPr="001345EB" w:rsidRDefault="00561217" w:rsidP="00B657BB">
            <w:pPr>
              <w:autoSpaceDE w:val="0"/>
              <w:autoSpaceDN w:val="0"/>
              <w:rPr>
                <w:rFonts w:ascii="Times New Roman" w:hAnsi="Times New Roman" w:cs="Times New Roman"/>
                <w:lang w:eastAsia="ru-RU"/>
              </w:rPr>
            </w:pPr>
            <w:r w:rsidRPr="001345EB">
              <w:rPr>
                <w:rFonts w:ascii="Times New Roman" w:hAnsi="Times New Roman" w:cs="Times New Roman"/>
                <w:lang w:eastAsia="ru-RU"/>
              </w:rPr>
              <w:t>года</w:t>
            </w:r>
          </w:p>
        </w:tc>
      </w:tr>
    </w:tbl>
    <w:p w:rsidR="00561217" w:rsidRPr="001345EB" w:rsidRDefault="00561217" w:rsidP="00561217">
      <w:pPr>
        <w:autoSpaceDE w:val="0"/>
        <w:autoSpaceDN w:val="0"/>
        <w:spacing w:before="240"/>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561217" w:rsidRPr="001345EB" w:rsidRDefault="00561217" w:rsidP="00561217">
      <w:pPr>
        <w:pStyle w:val="a8"/>
        <w:numPr>
          <w:ilvl w:val="0"/>
          <w:numId w:val="13"/>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561217" w:rsidRPr="001345EB" w:rsidRDefault="00561217" w:rsidP="00561217">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60"/>
        <w:tblW w:w="9382" w:type="dxa"/>
        <w:tblLayout w:type="fixed"/>
        <w:tblCellMar>
          <w:left w:w="28" w:type="dxa"/>
          <w:right w:w="28" w:type="dxa"/>
        </w:tblCellMar>
        <w:tblLook w:val="0000"/>
      </w:tblPr>
      <w:tblGrid>
        <w:gridCol w:w="3385"/>
        <w:gridCol w:w="651"/>
        <w:gridCol w:w="1871"/>
        <w:gridCol w:w="268"/>
        <w:gridCol w:w="3207"/>
      </w:tblGrid>
      <w:tr w:rsidR="00217ED7" w:rsidRPr="001345EB" w:rsidTr="00217ED7">
        <w:trPr>
          <w:trHeight w:val="458"/>
        </w:trPr>
        <w:tc>
          <w:tcPr>
            <w:tcW w:w="3385" w:type="dxa"/>
            <w:tcBorders>
              <w:top w:val="nil"/>
              <w:left w:val="nil"/>
              <w:bottom w:val="single" w:sz="4" w:space="0" w:color="auto"/>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17ED7" w:rsidRPr="001345EB" w:rsidRDefault="00217ED7" w:rsidP="00217ED7">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217ED7" w:rsidRPr="001345EB" w:rsidRDefault="00217ED7" w:rsidP="00217ED7">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217ED7" w:rsidRPr="001345EB" w:rsidRDefault="00217ED7" w:rsidP="00217ED7">
            <w:pPr>
              <w:autoSpaceDE w:val="0"/>
              <w:autoSpaceDN w:val="0"/>
              <w:rPr>
                <w:rFonts w:ascii="Times New Roman" w:hAnsi="Times New Roman" w:cs="Times New Roman"/>
                <w:lang w:eastAsia="ru-RU"/>
              </w:rPr>
            </w:pPr>
          </w:p>
        </w:tc>
      </w:tr>
      <w:tr w:rsidR="00217ED7" w:rsidRPr="001345EB" w:rsidTr="00217ED7">
        <w:trPr>
          <w:trHeight w:val="361"/>
        </w:trPr>
        <w:tc>
          <w:tcPr>
            <w:tcW w:w="3385"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217ED7" w:rsidRPr="001345EB" w:rsidRDefault="00217ED7" w:rsidP="00217ED7">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561217" w:rsidRPr="001345EB" w:rsidRDefault="00561217" w:rsidP="00561217">
      <w:pPr>
        <w:rPr>
          <w:rFonts w:ascii="Times New Roman" w:eastAsia="Times New Roman" w:hAnsi="Times New Roman" w:cs="Times New Roman"/>
          <w:lang w:eastAsia="ru-RU"/>
        </w:rPr>
      </w:pPr>
    </w:p>
    <w:p w:rsidR="00561217" w:rsidRPr="001345EB" w:rsidRDefault="00561217" w:rsidP="00561217"/>
    <w:p w:rsidR="00561217" w:rsidRPr="001345EB" w:rsidRDefault="00561217" w:rsidP="00561217"/>
    <w:p w:rsidR="00561217" w:rsidRPr="001345EB" w:rsidRDefault="00561217" w:rsidP="00561217"/>
    <w:p w:rsidR="00561217" w:rsidRPr="00217ED7" w:rsidRDefault="00561217" w:rsidP="00217ED7">
      <w:pPr>
        <w:pStyle w:val="a8"/>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561217" w:rsidRPr="00217ED7" w:rsidRDefault="00561217" w:rsidP="00561217">
      <w:pPr>
        <w:pStyle w:val="a8"/>
        <w:tabs>
          <w:tab w:val="left" w:pos="284"/>
        </w:tabs>
        <w:autoSpaceDE w:val="0"/>
        <w:autoSpaceDN w:val="0"/>
        <w:spacing w:line="240" w:lineRule="auto"/>
        <w:jc w:val="center"/>
        <w:rPr>
          <w:rFonts w:ascii="Times New Roman" w:hAnsi="Times New Roman" w:cs="Times New Roman"/>
          <w:lang w:eastAsia="ru-RU"/>
        </w:rPr>
      </w:pPr>
      <w:r w:rsidRPr="00217ED7">
        <w:rPr>
          <w:rFonts w:ascii="Times New Roman" w:hAnsi="Times New Roman" w:cs="Times New Roman"/>
          <w:lang w:eastAsia="ru-RU"/>
        </w:rPr>
        <w:t xml:space="preserve">(подпись заявителя)  </w:t>
      </w:r>
    </w:p>
    <w:p w:rsidR="00217ED7" w:rsidRPr="002F291F" w:rsidRDefault="00217ED7" w:rsidP="00217ED7">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217ED7" w:rsidRPr="002F291F" w:rsidRDefault="00217ED7" w:rsidP="00217ED7">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17ED7" w:rsidRPr="002F291F" w:rsidRDefault="00217ED7" w:rsidP="00217ED7">
      <w:pPr>
        <w:ind w:firstLine="4860"/>
        <w:jc w:val="right"/>
        <w:rPr>
          <w:rFonts w:ascii="Times New Roman" w:hAnsi="Times New Roman" w:cs="Times New Roman"/>
          <w:sz w:val="24"/>
          <w:szCs w:val="24"/>
          <w:lang w:eastAsia="ru-RU"/>
        </w:rPr>
      </w:pPr>
    </w:p>
    <w:p w:rsidR="00217ED7" w:rsidRDefault="00217ED7" w:rsidP="00217ED7">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Кировского городского поселения Кировского муниципального района Ленинградской области</w:t>
      </w:r>
    </w:p>
    <w:p w:rsidR="00217ED7" w:rsidRPr="002F291F" w:rsidRDefault="00217ED7" w:rsidP="00217ED7">
      <w:pPr>
        <w:autoSpaceDE w:val="0"/>
        <w:autoSpaceDN w:val="0"/>
        <w:ind w:left="4536"/>
        <w:rPr>
          <w:rFonts w:ascii="Times New Roman" w:hAnsi="Times New Roman" w:cs="Times New Roman"/>
          <w:sz w:val="24"/>
          <w:szCs w:val="24"/>
          <w:lang w:eastAsia="ru-RU"/>
        </w:rPr>
      </w:pPr>
    </w:p>
    <w:p w:rsidR="00217ED7" w:rsidRPr="002F291F" w:rsidRDefault="00217ED7" w:rsidP="00217ED7">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17ED7" w:rsidRPr="002F291F" w:rsidRDefault="00217ED7" w:rsidP="00217ED7">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17ED7" w:rsidRPr="002F291F" w:rsidRDefault="00217ED7" w:rsidP="00217ED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17ED7" w:rsidRPr="002F291F" w:rsidRDefault="00217ED7" w:rsidP="00217ED7">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17ED7" w:rsidRPr="002F291F" w:rsidRDefault="00217ED7" w:rsidP="00217ED7">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17ED7" w:rsidRPr="002F291F" w:rsidRDefault="00217ED7" w:rsidP="00217ED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17ED7" w:rsidRPr="002F291F" w:rsidRDefault="00217ED7" w:rsidP="00217ED7">
      <w:pPr>
        <w:autoSpaceDE w:val="0"/>
        <w:autoSpaceDN w:val="0"/>
        <w:ind w:left="4536"/>
        <w:rPr>
          <w:rFonts w:ascii="Times New Roman" w:hAnsi="Times New Roman" w:cs="Times New Roman"/>
          <w:sz w:val="24"/>
          <w:szCs w:val="24"/>
          <w:lang w:eastAsia="ru-RU"/>
        </w:rPr>
      </w:pPr>
    </w:p>
    <w:p w:rsidR="00217ED7" w:rsidRPr="002F291F" w:rsidRDefault="00217ED7" w:rsidP="00217ED7">
      <w:pPr>
        <w:pBdr>
          <w:top w:val="single" w:sz="4" w:space="1" w:color="auto"/>
        </w:pBdr>
        <w:autoSpaceDE w:val="0"/>
        <w:autoSpaceDN w:val="0"/>
        <w:ind w:left="4536" w:right="57"/>
        <w:rPr>
          <w:rFonts w:ascii="Times New Roman" w:hAnsi="Times New Roman" w:cs="Times New Roman"/>
          <w:sz w:val="24"/>
          <w:szCs w:val="24"/>
          <w:lang w:eastAsia="ru-RU"/>
        </w:rPr>
      </w:pPr>
    </w:p>
    <w:p w:rsidR="00217ED7" w:rsidRPr="002F291F" w:rsidRDefault="00217ED7" w:rsidP="00217ED7">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17ED7" w:rsidRDefault="00217ED7" w:rsidP="00217ED7">
      <w:pPr>
        <w:pBdr>
          <w:top w:val="single" w:sz="4" w:space="1" w:color="auto"/>
        </w:pBdr>
        <w:autoSpaceDE w:val="0"/>
        <w:autoSpaceDN w:val="0"/>
        <w:ind w:left="5529"/>
        <w:rPr>
          <w:rFonts w:ascii="Times New Roman" w:hAnsi="Times New Roman" w:cs="Times New Roman"/>
          <w:sz w:val="24"/>
          <w:szCs w:val="24"/>
          <w:lang w:eastAsia="ru-RU"/>
        </w:rPr>
      </w:pPr>
    </w:p>
    <w:p w:rsidR="00217ED7" w:rsidRPr="002F291F" w:rsidRDefault="00217ED7" w:rsidP="00217ED7">
      <w:pPr>
        <w:pBdr>
          <w:top w:val="single" w:sz="4" w:space="1" w:color="auto"/>
        </w:pBdr>
        <w:autoSpaceDE w:val="0"/>
        <w:autoSpaceDN w:val="0"/>
        <w:ind w:left="5529"/>
        <w:rPr>
          <w:rFonts w:ascii="Times New Roman" w:hAnsi="Times New Roman" w:cs="Times New Roman"/>
          <w:sz w:val="24"/>
          <w:szCs w:val="24"/>
          <w:lang w:eastAsia="ru-RU"/>
        </w:rPr>
      </w:pPr>
    </w:p>
    <w:p w:rsidR="00217ED7" w:rsidRPr="00F74FE9" w:rsidRDefault="00217ED7" w:rsidP="00217ED7">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17ED7" w:rsidRPr="00134971" w:rsidRDefault="00217ED7" w:rsidP="00217ED7">
      <w:pPr>
        <w:rPr>
          <w:rFonts w:ascii="Times New Roman" w:eastAsia="Times New Roman" w:hAnsi="Times New Roman" w:cs="Times New Roman"/>
          <w:sz w:val="24"/>
          <w:szCs w:val="24"/>
          <w:lang w:eastAsia="ru-RU"/>
        </w:rPr>
      </w:pPr>
    </w:p>
    <w:p w:rsidR="00217ED7" w:rsidRDefault="00217ED7" w:rsidP="00217ED7">
      <w:pPr>
        <w:tabs>
          <w:tab w:val="left" w:pos="4253"/>
          <w:tab w:val="left" w:pos="8789"/>
        </w:tabs>
        <w:autoSpaceDE w:val="0"/>
        <w:autoSpaceDN w:val="0"/>
        <w:ind w:firstLine="720"/>
        <w:rPr>
          <w:rFonts w:ascii="Times New Roman" w:hAnsi="Times New Roman" w:cs="Times New Roman"/>
          <w:sz w:val="24"/>
          <w:szCs w:val="24"/>
          <w:lang w:eastAsia="ru-RU"/>
        </w:rPr>
      </w:pPr>
    </w:p>
    <w:p w:rsidR="00217ED7" w:rsidRPr="002F291F" w:rsidRDefault="00217ED7" w:rsidP="00217ED7">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5"/>
        <w:gridCol w:w="2964"/>
      </w:tblGrid>
      <w:tr w:rsidR="00217ED7" w:rsidRPr="00200660" w:rsidTr="00B657BB">
        <w:tc>
          <w:tcPr>
            <w:tcW w:w="1737" w:type="pct"/>
            <w:vMerge w:val="restar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17ED7" w:rsidRPr="00200660" w:rsidRDefault="00217ED7" w:rsidP="00B657BB">
            <w:pPr>
              <w:autoSpaceDE w:val="0"/>
              <w:autoSpaceDN w:val="0"/>
              <w:adjustRightInd w:val="0"/>
              <w:jc w:val="center"/>
              <w:rPr>
                <w:rFonts w:ascii="Times New Roman" w:hAnsi="Times New Roman" w:cs="Times New Roman"/>
              </w:rPr>
            </w:pPr>
          </w:p>
        </w:tc>
      </w:tr>
      <w:tr w:rsidR="00217ED7" w:rsidRPr="00200660" w:rsidTr="00B657BB">
        <w:tc>
          <w:tcPr>
            <w:tcW w:w="1737"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r w:rsidR="00217ED7" w:rsidRPr="00200660" w:rsidTr="00B657BB">
        <w:tc>
          <w:tcPr>
            <w:tcW w:w="1737"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bl>
    <w:p w:rsidR="00217ED7" w:rsidRPr="00C805D0" w:rsidRDefault="00217ED7" w:rsidP="00217ED7">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17ED7" w:rsidRPr="00F174E6" w:rsidRDefault="00217ED7" w:rsidP="00217ED7">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17ED7" w:rsidRDefault="00217ED7" w:rsidP="00217ED7">
      <w:pPr>
        <w:autoSpaceDE w:val="0"/>
        <w:autoSpaceDN w:val="0"/>
        <w:adjustRightInd w:val="0"/>
        <w:rPr>
          <w:rFonts w:ascii="Times New Roman" w:hAnsi="Times New Roman" w:cs="Times New Roman"/>
        </w:rPr>
      </w:pPr>
    </w:p>
    <w:p w:rsidR="00217ED7" w:rsidRPr="00200660" w:rsidRDefault="00217ED7" w:rsidP="00217ED7">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5"/>
        <w:gridCol w:w="2966"/>
      </w:tblGrid>
      <w:tr w:rsidR="00217ED7" w:rsidRPr="00200660" w:rsidTr="00B657B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17ED7" w:rsidRPr="00200660" w:rsidRDefault="00217ED7" w:rsidP="00B657BB">
            <w:pPr>
              <w:autoSpaceDE w:val="0"/>
              <w:autoSpaceDN w:val="0"/>
              <w:adjustRightInd w:val="0"/>
              <w:jc w:val="center"/>
              <w:rPr>
                <w:rFonts w:ascii="Times New Roman" w:hAnsi="Times New Roman" w:cs="Times New Roman"/>
              </w:rPr>
            </w:pPr>
          </w:p>
        </w:tc>
      </w:tr>
      <w:tr w:rsidR="00217ED7" w:rsidRPr="00200660" w:rsidTr="00B657BB">
        <w:tc>
          <w:tcPr>
            <w:tcW w:w="1736"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r w:rsidR="00217ED7" w:rsidRPr="00200660" w:rsidTr="00B657BB">
        <w:trPr>
          <w:trHeight w:val="299"/>
        </w:trPr>
        <w:tc>
          <w:tcPr>
            <w:tcW w:w="1736" w:type="pct"/>
            <w:vMerge/>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17ED7" w:rsidRPr="00200660" w:rsidRDefault="00217ED7" w:rsidP="00B657BB">
            <w:pPr>
              <w:autoSpaceDE w:val="0"/>
              <w:autoSpaceDN w:val="0"/>
              <w:adjustRightInd w:val="0"/>
              <w:rPr>
                <w:rFonts w:ascii="Times New Roman" w:hAnsi="Times New Roman" w:cs="Times New Roman"/>
              </w:rPr>
            </w:pPr>
          </w:p>
        </w:tc>
      </w:tr>
    </w:tbl>
    <w:p w:rsidR="00217ED7" w:rsidRPr="00200660" w:rsidRDefault="00217ED7" w:rsidP="00217ED7">
      <w:pPr>
        <w:tabs>
          <w:tab w:val="left" w:pos="4253"/>
          <w:tab w:val="left" w:pos="8789"/>
        </w:tabs>
        <w:autoSpaceDE w:val="0"/>
        <w:autoSpaceDN w:val="0"/>
        <w:ind w:firstLine="720"/>
        <w:rPr>
          <w:rFonts w:ascii="Times New Roman" w:hAnsi="Times New Roman" w:cs="Times New Roman"/>
          <w:lang w:eastAsia="ru-RU"/>
        </w:rPr>
      </w:pPr>
    </w:p>
    <w:p w:rsidR="00217ED7" w:rsidRPr="00200660" w:rsidRDefault="00217ED7" w:rsidP="00217ED7">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17ED7" w:rsidRPr="00200660" w:rsidRDefault="00217ED7" w:rsidP="00217ED7">
      <w:pPr>
        <w:autoSpaceDE w:val="0"/>
        <w:autoSpaceDN w:val="0"/>
        <w:ind w:firstLine="720"/>
        <w:rPr>
          <w:rFonts w:ascii="Times New Roman" w:hAnsi="Times New Roman" w:cs="Times New Roman"/>
          <w:sz w:val="24"/>
          <w:szCs w:val="24"/>
          <w:lang w:eastAsia="ru-RU"/>
        </w:rPr>
      </w:pPr>
    </w:p>
    <w:p w:rsidR="00217ED7" w:rsidRDefault="00217ED7" w:rsidP="00217ED7">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217ED7" w:rsidRPr="00624B69" w:rsidRDefault="00217ED7" w:rsidP="00217ED7">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217ED7" w:rsidRPr="00200660" w:rsidRDefault="00217ED7" w:rsidP="00217ED7">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217ED7" w:rsidRPr="00200660" w:rsidRDefault="00217ED7" w:rsidP="00217ED7">
      <w:pPr>
        <w:rPr>
          <w:rFonts w:ascii="Times New Roman" w:hAnsi="Times New Roman" w:cs="Times New Roman"/>
          <w:sz w:val="24"/>
          <w:szCs w:val="24"/>
        </w:rPr>
      </w:pPr>
    </w:p>
    <w:p w:rsidR="00217ED7" w:rsidRDefault="00217ED7" w:rsidP="00217ED7">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217ED7" w:rsidRPr="00200660" w:rsidRDefault="00217ED7" w:rsidP="00217ED7">
      <w:pPr>
        <w:widowControl w:val="0"/>
        <w:autoSpaceDE w:val="0"/>
        <w:autoSpaceDN w:val="0"/>
        <w:adjustRightInd w:val="0"/>
        <w:ind w:left="709"/>
        <w:rPr>
          <w:rFonts w:ascii="Times New Roman" w:hAnsi="Times New Roman" w:cs="Times New Roman"/>
          <w:sz w:val="24"/>
          <w:szCs w:val="24"/>
          <w:lang w:eastAsia="ru-RU"/>
        </w:rPr>
      </w:pPr>
    </w:p>
    <w:tbl>
      <w:tblPr>
        <w:tblStyle w:val="a9"/>
        <w:tblW w:w="0" w:type="auto"/>
        <w:tblInd w:w="250" w:type="dxa"/>
        <w:tblLook w:val="04A0"/>
      </w:tblPr>
      <w:tblGrid>
        <w:gridCol w:w="567"/>
        <w:gridCol w:w="7513"/>
      </w:tblGrid>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217ED7" w:rsidRPr="00200660" w:rsidTr="00B657BB">
        <w:tc>
          <w:tcPr>
            <w:tcW w:w="567" w:type="dxa"/>
          </w:tcPr>
          <w:p w:rsidR="00217ED7" w:rsidRPr="00200660" w:rsidRDefault="00217ED7" w:rsidP="00B657BB">
            <w:pPr>
              <w:autoSpaceDE w:val="0"/>
              <w:autoSpaceDN w:val="0"/>
              <w:jc w:val="center"/>
              <w:rPr>
                <w:rFonts w:ascii="Times New Roman" w:hAnsi="Times New Roman"/>
              </w:rPr>
            </w:pPr>
          </w:p>
        </w:tc>
        <w:tc>
          <w:tcPr>
            <w:tcW w:w="7513" w:type="dxa"/>
          </w:tcPr>
          <w:p w:rsidR="00217ED7" w:rsidRPr="00200660" w:rsidRDefault="00217ED7" w:rsidP="00B657BB">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217ED7" w:rsidRPr="00200660" w:rsidRDefault="00217ED7" w:rsidP="00217ED7">
      <w:pPr>
        <w:autoSpaceDE w:val="0"/>
        <w:autoSpaceDN w:val="0"/>
        <w:spacing w:before="120" w:after="120"/>
        <w:ind w:firstLine="720"/>
        <w:rPr>
          <w:rFonts w:ascii="Times New Roman" w:hAnsi="Times New Roman" w:cs="Times New Roman"/>
          <w:lang w:eastAsia="ru-RU"/>
        </w:rPr>
      </w:pPr>
    </w:p>
    <w:p w:rsidR="00217ED7" w:rsidRPr="00200660" w:rsidRDefault="00217ED7" w:rsidP="00217ED7">
      <w:pPr>
        <w:autoSpaceDE w:val="0"/>
        <w:autoSpaceDN w:val="0"/>
        <w:spacing w:before="120" w:after="120"/>
        <w:ind w:firstLine="720"/>
        <w:rPr>
          <w:rFonts w:ascii="Times New Roman" w:hAnsi="Times New Roman" w:cs="Times New Roman"/>
          <w:lang w:eastAsia="ru-RU"/>
        </w:rPr>
      </w:pPr>
    </w:p>
    <w:p w:rsidR="00217ED7" w:rsidRPr="00200660" w:rsidRDefault="00217ED7" w:rsidP="00217ED7">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17ED7" w:rsidRPr="00200660" w:rsidTr="00B657BB">
        <w:tc>
          <w:tcPr>
            <w:tcW w:w="5557" w:type="dxa"/>
            <w:gridSpan w:val="8"/>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r>
      <w:tr w:rsidR="00217ED7" w:rsidRPr="00200660" w:rsidTr="00B657BB">
        <w:tc>
          <w:tcPr>
            <w:tcW w:w="5557" w:type="dxa"/>
            <w:gridSpan w:val="8"/>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217ED7" w:rsidRPr="00200660" w:rsidRDefault="00217ED7" w:rsidP="00B657BB">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217ED7" w:rsidRPr="00200660" w:rsidTr="00B657BB">
        <w:trPr>
          <w:gridAfter w:val="3"/>
          <w:wAfter w:w="4111" w:type="dxa"/>
          <w:trHeight w:val="202"/>
        </w:trPr>
        <w:tc>
          <w:tcPr>
            <w:tcW w:w="170" w:type="dxa"/>
            <w:tcBorders>
              <w:top w:val="nil"/>
              <w:left w:val="nil"/>
              <w:bottom w:val="nil"/>
              <w:right w:val="nil"/>
            </w:tcBorders>
            <w:vAlign w:val="bottom"/>
          </w:tcPr>
          <w:p w:rsidR="00217ED7" w:rsidRPr="00200660" w:rsidRDefault="00217ED7" w:rsidP="00B657BB">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17ED7" w:rsidRPr="00200660" w:rsidRDefault="00217ED7" w:rsidP="00B657BB">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17ED7" w:rsidRPr="00200660" w:rsidRDefault="00217ED7" w:rsidP="00B657BB">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217ED7" w:rsidRPr="00200660" w:rsidRDefault="00217ED7" w:rsidP="00B657BB">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17ED7" w:rsidRPr="00200660" w:rsidRDefault="00217ED7" w:rsidP="00B657BB">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217ED7" w:rsidRPr="00200660" w:rsidRDefault="00217ED7" w:rsidP="00B657BB">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217ED7" w:rsidRPr="00200660" w:rsidRDefault="00217ED7" w:rsidP="00217ED7">
      <w:pPr>
        <w:autoSpaceDE w:val="0"/>
        <w:autoSpaceDN w:val="0"/>
        <w:jc w:val="center"/>
        <w:rPr>
          <w:rFonts w:ascii="Times New Roman" w:hAnsi="Times New Roman" w:cs="Times New Roman"/>
          <w:lang w:eastAsia="ru-RU"/>
        </w:rPr>
      </w:pPr>
    </w:p>
    <w:p w:rsidR="00217ED7" w:rsidRDefault="00217ED7" w:rsidP="00217ED7">
      <w:pPr>
        <w:autoSpaceDE w:val="0"/>
        <w:autoSpaceDN w:val="0"/>
        <w:jc w:val="center"/>
        <w:rPr>
          <w:rFonts w:ascii="Times New Roman" w:hAnsi="Times New Roman" w:cs="Times New Roman"/>
          <w:sz w:val="24"/>
          <w:szCs w:val="24"/>
          <w:lang w:eastAsia="ru-RU"/>
        </w:rPr>
      </w:pPr>
    </w:p>
    <w:p w:rsidR="00217ED7" w:rsidRDefault="00217ED7" w:rsidP="00217ED7">
      <w:pPr>
        <w:rPr>
          <w:rFonts w:ascii="Times New Roman" w:hAnsi="Times New Roman" w:cs="Times New Roman"/>
          <w:sz w:val="24"/>
          <w:szCs w:val="24"/>
          <w:lang w:eastAsia="ru-RU"/>
        </w:rPr>
      </w:pPr>
    </w:p>
    <w:p w:rsidR="00217ED7" w:rsidRDefault="00217ED7" w:rsidP="00217ED7">
      <w:pPr>
        <w:rPr>
          <w:rFonts w:ascii="Times New Roman" w:eastAsia="Times New Roman" w:hAnsi="Times New Roman" w:cs="Times New Roman"/>
          <w:sz w:val="24"/>
          <w:szCs w:val="24"/>
          <w:lang w:eastAsia="ru-RU"/>
        </w:rPr>
      </w:pPr>
    </w:p>
    <w:p w:rsidR="00561217" w:rsidRDefault="00561217" w:rsidP="00561217">
      <w:pPr>
        <w:rPr>
          <w:rFonts w:ascii="Times New Roman" w:hAnsi="Times New Roman" w:cs="Times New Roman"/>
          <w:sz w:val="24"/>
          <w:szCs w:val="24"/>
          <w:lang w:eastAsia="ru-RU"/>
        </w:rPr>
      </w:pPr>
    </w:p>
    <w:p w:rsidR="00920A61" w:rsidRDefault="00920A61"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765BB4" w:rsidRDefault="00765BB4" w:rsidP="00217ED7">
      <w:pPr>
        <w:autoSpaceDE w:val="0"/>
        <w:autoSpaceDN w:val="0"/>
        <w:adjustRightInd w:val="0"/>
        <w:jc w:val="right"/>
        <w:rPr>
          <w:rFonts w:ascii="Times New Roman" w:eastAsia="Times New Roman" w:hAnsi="Times New Roman" w:cs="Times New Roman"/>
          <w:bCs/>
          <w:color w:val="000000"/>
          <w:sz w:val="24"/>
          <w:szCs w:val="24"/>
          <w:lang w:eastAsia="ru-RU"/>
        </w:rPr>
      </w:pPr>
    </w:p>
    <w:p w:rsidR="00217ED7" w:rsidRPr="00227F86" w:rsidRDefault="00217ED7" w:rsidP="00217ED7">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217ED7" w:rsidRPr="00227F86" w:rsidRDefault="00217ED7" w:rsidP="00217ED7">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17ED7" w:rsidRPr="00227F86" w:rsidRDefault="00217ED7" w:rsidP="00217ED7">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17ED7" w:rsidRPr="00227F86" w:rsidRDefault="00217ED7" w:rsidP="00217ED7">
      <w:pPr>
        <w:jc w:val="center"/>
        <w:rPr>
          <w:rFonts w:ascii="Times New Roman" w:eastAsia="Times New Roman" w:hAnsi="Times New Roman" w:cs="Times New Roman"/>
          <w:b/>
          <w:sz w:val="24"/>
          <w:szCs w:val="24"/>
          <w:lang w:eastAsia="ru-RU"/>
        </w:rPr>
      </w:pPr>
    </w:p>
    <w:p w:rsidR="00217ED7" w:rsidRPr="00227F86" w:rsidRDefault="00217ED7" w:rsidP="00217ED7">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17ED7" w:rsidRDefault="00217ED7" w:rsidP="00217ED7">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Администрация Кировского городского поселения Кировского муниципального района Ленинградской области</w:t>
      </w:r>
    </w:p>
    <w:p w:rsidR="00217ED7" w:rsidRPr="00217ED7" w:rsidRDefault="00217ED7" w:rsidP="00217ED7">
      <w:pPr>
        <w:jc w:val="center"/>
        <w:rPr>
          <w:rFonts w:ascii="Times New Roman" w:eastAsia="Times New Roman" w:hAnsi="Times New Roman" w:cs="Times New Roman"/>
          <w:bCs/>
          <w:sz w:val="28"/>
          <w:szCs w:val="28"/>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17ED7" w:rsidRPr="00227F86" w:rsidRDefault="00217ED7" w:rsidP="00217ED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17ED7" w:rsidRPr="00227F86" w:rsidRDefault="00217ED7" w:rsidP="00217ED7">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widowControl w:val="0"/>
        <w:autoSpaceDE w:val="0"/>
        <w:autoSpaceDN w:val="0"/>
        <w:ind w:firstLine="567"/>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ind w:left="199"/>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tabs>
                <w:tab w:val="left" w:pos="1440"/>
              </w:tabs>
              <w:autoSpaceDE w:val="0"/>
              <w:autoSpaceDN w:val="0"/>
              <w:adjustRightInd w:val="0"/>
              <w:ind w:left="199"/>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17ED7" w:rsidRPr="00227F86" w:rsidTr="00B657BB">
        <w:tc>
          <w:tcPr>
            <w:tcW w:w="1077"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17ED7" w:rsidRPr="00AD6A89" w:rsidRDefault="00217ED7" w:rsidP="00B657BB">
            <w:pPr>
              <w:tabs>
                <w:tab w:val="left" w:pos="1440"/>
              </w:tabs>
              <w:autoSpaceDE w:val="0"/>
              <w:autoSpaceDN w:val="0"/>
              <w:adjustRightInd w:val="0"/>
              <w:ind w:left="199"/>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17ED7" w:rsidRPr="00227F86" w:rsidRDefault="00217ED7" w:rsidP="00B657BB">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17ED7" w:rsidRPr="00227F86" w:rsidRDefault="00217ED7" w:rsidP="00217ED7">
      <w:pPr>
        <w:widowControl w:val="0"/>
        <w:autoSpaceDE w:val="0"/>
        <w:autoSpaceDN w:val="0"/>
        <w:ind w:firstLine="567"/>
        <w:rPr>
          <w:rFonts w:ascii="Courier New" w:eastAsia="Times New Roman" w:hAnsi="Courier New" w:cs="Courier New"/>
          <w:sz w:val="24"/>
          <w:szCs w:val="24"/>
          <w:lang w:eastAsia="ru-RU"/>
        </w:rPr>
      </w:pPr>
    </w:p>
    <w:p w:rsidR="00217ED7" w:rsidRPr="00227F86" w:rsidRDefault="00217ED7" w:rsidP="00217ED7">
      <w:pPr>
        <w:ind w:firstLine="709"/>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Администрацию/жилищный отдел</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proofErr w:type="spellStart"/>
      <w:r>
        <w:rPr>
          <w:rFonts w:ascii="Times New Roman" w:hAnsi="Times New Roman" w:cs="Times New Roman"/>
          <w:bCs/>
          <w:sz w:val="24"/>
          <w:szCs w:val="24"/>
          <w:lang w:eastAsia="ru-RU"/>
        </w:rPr>
        <w:t>Администраию</w:t>
      </w:r>
      <w:proofErr w:type="spellEnd"/>
      <w:r>
        <w:rPr>
          <w:rFonts w:ascii="Times New Roman" w:hAnsi="Times New Roman" w:cs="Times New Roman"/>
          <w:bCs/>
          <w:sz w:val="24"/>
          <w:szCs w:val="24"/>
          <w:lang w:eastAsia="ru-RU"/>
        </w:rPr>
        <w:t>/жилищный отдел</w:t>
      </w:r>
      <w:r w:rsidRPr="00227F86">
        <w:rPr>
          <w:rFonts w:ascii="Times New Roman" w:hAnsi="Times New Roman" w:cs="Times New Roman"/>
          <w:bCs/>
          <w:sz w:val="24"/>
          <w:szCs w:val="24"/>
          <w:lang w:eastAsia="ru-RU"/>
        </w:rPr>
        <w:t>, а также в судебном порядке.</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Администрации/жилищного отдела</w:t>
      </w:r>
      <w:r w:rsidRPr="00227F86">
        <w:rPr>
          <w:rFonts w:ascii="Times New Roman" w:eastAsia="Times New Roman" w:hAnsi="Times New Roman" w:cs="Times New Roman"/>
          <w:sz w:val="24"/>
          <w:szCs w:val="24"/>
          <w:lang w:eastAsia="ru-RU"/>
        </w:rPr>
        <w:t xml:space="preserve">,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17ED7" w:rsidRPr="00227F86" w:rsidRDefault="00217ED7" w:rsidP="00217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217ED7" w:rsidRDefault="00217ED7" w:rsidP="00305C7E">
      <w:pPr>
        <w:autoSpaceDE w:val="0"/>
        <w:autoSpaceDN w:val="0"/>
        <w:adjustRightInd w:val="0"/>
        <w:ind w:firstLine="540"/>
        <w:rPr>
          <w:rFonts w:ascii="Times New Roman" w:hAnsi="Times New Roman" w:cs="Times New Roman"/>
          <w:sz w:val="28"/>
          <w:szCs w:val="28"/>
          <w:lang w:eastAsia="ru-RU"/>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765BB4" w:rsidRDefault="00765BB4" w:rsidP="00217ED7">
      <w:pPr>
        <w:ind w:left="57"/>
        <w:jc w:val="right"/>
        <w:rPr>
          <w:rFonts w:ascii="Times New Roman" w:hAnsi="Times New Roman" w:cs="Times New Roman"/>
          <w:sz w:val="24"/>
          <w:szCs w:val="24"/>
        </w:rPr>
      </w:pPr>
    </w:p>
    <w:p w:rsidR="00217ED7" w:rsidRPr="00227F86" w:rsidRDefault="00217ED7" w:rsidP="00217ED7">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217ED7" w:rsidRPr="002F291F" w:rsidRDefault="00217ED7" w:rsidP="00217ED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17ED7" w:rsidRPr="002F291F" w:rsidRDefault="00217ED7" w:rsidP="00217ED7">
      <w:pPr>
        <w:rPr>
          <w:rFonts w:ascii="Times New Roman" w:hAnsi="Times New Roman" w:cs="Times New Roman"/>
          <w:iCs/>
          <w:sz w:val="18"/>
          <w:szCs w:val="18"/>
        </w:rPr>
      </w:pPr>
    </w:p>
    <w:p w:rsidR="00217ED7" w:rsidRPr="00217ED7" w:rsidRDefault="00217ED7" w:rsidP="00217ED7">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217ED7" w:rsidRPr="00217ED7" w:rsidRDefault="00217ED7" w:rsidP="00217ED7">
      <w:pPr>
        <w:pStyle w:val="3"/>
        <w:rPr>
          <w:b w:val="0"/>
          <w:sz w:val="24"/>
          <w:szCs w:val="24"/>
        </w:rPr>
      </w:pPr>
    </w:p>
    <w:p w:rsidR="00217ED7" w:rsidRPr="00217ED7" w:rsidRDefault="00217ED7" w:rsidP="00217ED7">
      <w:pPr>
        <w:rPr>
          <w:rFonts w:ascii="Times New Roman" w:hAnsi="Times New Roman" w:cs="Times New Roman"/>
          <w:sz w:val="24"/>
          <w:szCs w:val="24"/>
        </w:rPr>
      </w:pPr>
    </w:p>
    <w:p w:rsidR="00217ED7" w:rsidRPr="00217ED7" w:rsidRDefault="00217ED7" w:rsidP="00217ED7">
      <w:pPr>
        <w:pStyle w:val="3"/>
        <w:rPr>
          <w:b w:val="0"/>
          <w:bCs w:val="0"/>
          <w:sz w:val="24"/>
          <w:szCs w:val="24"/>
        </w:rPr>
      </w:pPr>
      <w:r w:rsidRPr="00217ED7">
        <w:rPr>
          <w:b w:val="0"/>
          <w:bCs w:val="0"/>
          <w:sz w:val="24"/>
          <w:szCs w:val="24"/>
        </w:rPr>
        <w:t>постановление</w:t>
      </w:r>
    </w:p>
    <w:p w:rsidR="00217ED7" w:rsidRDefault="00217ED7" w:rsidP="00217ED7">
      <w:pPr>
        <w:pStyle w:val="3"/>
        <w:rPr>
          <w:b w:val="0"/>
          <w:bCs w:val="0"/>
          <w:sz w:val="20"/>
          <w:szCs w:val="20"/>
        </w:rPr>
      </w:pPr>
      <w:r w:rsidRPr="005A399F">
        <w:rPr>
          <w:b w:val="0"/>
          <w:bCs w:val="0"/>
          <w:sz w:val="20"/>
          <w:szCs w:val="20"/>
        </w:rPr>
        <w:t xml:space="preserve">  </w:t>
      </w:r>
    </w:p>
    <w:p w:rsidR="00217ED7" w:rsidRDefault="00217ED7" w:rsidP="00217ED7">
      <w:pPr>
        <w:pStyle w:val="3"/>
        <w:rPr>
          <w:b w:val="0"/>
          <w:bCs w:val="0"/>
          <w:sz w:val="20"/>
          <w:szCs w:val="20"/>
        </w:rPr>
      </w:pPr>
    </w:p>
    <w:p w:rsidR="00217ED7" w:rsidRPr="00A65EB2" w:rsidRDefault="00217ED7" w:rsidP="00217ED7">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217ED7" w:rsidRDefault="00217ED7" w:rsidP="00217ED7">
      <w:pPr>
        <w:autoSpaceDE w:val="0"/>
        <w:autoSpaceDN w:val="0"/>
        <w:adjustRightInd w:val="0"/>
        <w:jc w:val="center"/>
        <w:rPr>
          <w:rFonts w:ascii="Times New Roman" w:eastAsia="Times New Roman" w:hAnsi="Times New Roman" w:cs="Times New Roman"/>
          <w:bCs/>
          <w:sz w:val="24"/>
          <w:szCs w:val="24"/>
          <w:lang w:eastAsia="ru-RU"/>
        </w:rPr>
      </w:pPr>
    </w:p>
    <w:p w:rsidR="00217ED7" w:rsidRDefault="00217ED7" w:rsidP="00217ED7">
      <w:pPr>
        <w:autoSpaceDE w:val="0"/>
        <w:autoSpaceDN w:val="0"/>
        <w:adjustRightInd w:val="0"/>
        <w:jc w:val="center"/>
        <w:rPr>
          <w:rFonts w:ascii="Times New Roman" w:eastAsia="Times New Roman" w:hAnsi="Times New Roman" w:cs="Times New Roman"/>
          <w:bCs/>
          <w:sz w:val="24"/>
          <w:szCs w:val="24"/>
          <w:lang w:eastAsia="ru-RU"/>
        </w:rPr>
      </w:pPr>
    </w:p>
    <w:p w:rsidR="00217ED7" w:rsidRDefault="00217ED7" w:rsidP="00217ED7">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217ED7" w:rsidRDefault="00217ED7" w:rsidP="00217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_________</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217ED7" w:rsidRDefault="00217ED7" w:rsidP="00217ED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217ED7" w:rsidRPr="005D43BA"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p>
    <w:p w:rsidR="00217ED7" w:rsidRPr="005D43BA"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217ED7" w:rsidRPr="00854D6C" w:rsidRDefault="00217ED7" w:rsidP="00217ED7">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217ED7" w:rsidRPr="00854D6C" w:rsidRDefault="00217ED7" w:rsidP="00217ED7">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17ED7" w:rsidRPr="00854D6C" w:rsidRDefault="00217ED7" w:rsidP="00217ED7">
      <w:pPr>
        <w:rPr>
          <w:rFonts w:ascii="Times New Roman" w:eastAsia="Times New Roman" w:hAnsi="Times New Roman" w:cs="Times New Roman"/>
          <w:sz w:val="24"/>
          <w:szCs w:val="24"/>
          <w:lang w:eastAsia="ru-RU"/>
        </w:rPr>
      </w:pPr>
    </w:p>
    <w:p w:rsidR="00217ED7" w:rsidRPr="00B657BB" w:rsidRDefault="00217ED7" w:rsidP="00217ED7">
      <w:pPr>
        <w:autoSpaceDE w:val="0"/>
        <w:autoSpaceDN w:val="0"/>
        <w:adjustRightInd w:val="0"/>
        <w:rPr>
          <w:rFonts w:ascii="Times New Roman" w:eastAsia="Times New Roman" w:hAnsi="Times New Roman" w:cs="Times New Roman"/>
          <w:sz w:val="24"/>
          <w:szCs w:val="24"/>
          <w:lang w:eastAsia="ru-RU"/>
        </w:rPr>
      </w:pP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форм документов по осуществлению учета граждан в качестве нуждающихся в жилых помещениях, предоставляемых по договорам социального найма, </w:t>
      </w:r>
      <w:r w:rsidRPr="00B657BB">
        <w:rPr>
          <w:rFonts w:ascii="Times New Roman" w:hAnsi="Times New Roman" w:cs="Times New Roman"/>
          <w:sz w:val="24"/>
          <w:szCs w:val="24"/>
          <w:lang w:eastAsia="ru-RU"/>
        </w:rPr>
        <w:t xml:space="preserve">в Ленинградской области», </w:t>
      </w:r>
      <w:r w:rsidR="00346453">
        <w:rPr>
          <w:rFonts w:ascii="Times New Roman" w:hAnsi="Times New Roman" w:cs="Times New Roman"/>
          <w:sz w:val="24"/>
          <w:szCs w:val="24"/>
          <w:lang w:eastAsia="ru-RU"/>
        </w:rPr>
        <w:t>р</w:t>
      </w:r>
      <w:r w:rsidR="00346453" w:rsidRPr="00854D6C">
        <w:rPr>
          <w:rFonts w:ascii="Times New Roman" w:eastAsia="Times New Roman" w:hAnsi="Times New Roman" w:cs="Times New Roman"/>
          <w:sz w:val="24"/>
          <w:szCs w:val="24"/>
          <w:lang w:eastAsia="ru-RU"/>
        </w:rPr>
        <w:t>ешени</w:t>
      </w:r>
      <w:r w:rsidR="00346453">
        <w:rPr>
          <w:rFonts w:ascii="Times New Roman" w:eastAsia="Times New Roman" w:hAnsi="Times New Roman" w:cs="Times New Roman"/>
          <w:sz w:val="24"/>
          <w:szCs w:val="24"/>
          <w:lang w:eastAsia="ru-RU"/>
        </w:rPr>
        <w:t xml:space="preserve">ями </w:t>
      </w:r>
      <w:r w:rsidR="00346453" w:rsidRPr="00854D6C">
        <w:rPr>
          <w:rFonts w:ascii="Times New Roman" w:eastAsia="Times New Roman" w:hAnsi="Times New Roman" w:cs="Times New Roman"/>
          <w:sz w:val="24"/>
          <w:szCs w:val="24"/>
          <w:lang w:eastAsia="ru-RU"/>
        </w:rPr>
        <w:t>Совета депутатов МО «</w:t>
      </w:r>
      <w:r w:rsidR="00346453">
        <w:rPr>
          <w:rFonts w:ascii="Times New Roman" w:eastAsia="Times New Roman" w:hAnsi="Times New Roman" w:cs="Times New Roman"/>
          <w:sz w:val="24"/>
          <w:szCs w:val="24"/>
          <w:lang w:eastAsia="ru-RU"/>
        </w:rPr>
        <w:t>Кировск</w:t>
      </w:r>
      <w:r w:rsidR="00346453" w:rsidRPr="00854D6C">
        <w:rPr>
          <w:rFonts w:ascii="Times New Roman" w:eastAsia="Times New Roman" w:hAnsi="Times New Roman" w:cs="Times New Roman"/>
          <w:sz w:val="24"/>
          <w:szCs w:val="24"/>
          <w:lang w:eastAsia="ru-RU"/>
        </w:rPr>
        <w:t xml:space="preserve">» от </w:t>
      </w:r>
      <w:r w:rsidR="00346453">
        <w:rPr>
          <w:rFonts w:ascii="Times New Roman" w:eastAsia="Times New Roman" w:hAnsi="Times New Roman" w:cs="Times New Roman"/>
          <w:sz w:val="24"/>
          <w:szCs w:val="24"/>
          <w:lang w:eastAsia="ru-RU"/>
        </w:rPr>
        <w:t xml:space="preserve">22 сентября 2022 г. </w:t>
      </w:r>
      <w:r w:rsidR="00346453" w:rsidRPr="00854D6C">
        <w:rPr>
          <w:rFonts w:ascii="Times New Roman" w:eastAsia="Times New Roman" w:hAnsi="Times New Roman" w:cs="Times New Roman"/>
          <w:sz w:val="24"/>
          <w:szCs w:val="24"/>
          <w:lang w:eastAsia="ru-RU"/>
        </w:rPr>
        <w:t xml:space="preserve"> № </w:t>
      </w:r>
      <w:r w:rsidR="00346453">
        <w:rPr>
          <w:rFonts w:ascii="Times New Roman" w:eastAsia="Times New Roman" w:hAnsi="Times New Roman" w:cs="Times New Roman"/>
          <w:sz w:val="24"/>
          <w:szCs w:val="24"/>
          <w:lang w:eastAsia="ru-RU"/>
        </w:rPr>
        <w:t xml:space="preserve">22 </w:t>
      </w:r>
      <w:r w:rsidR="00346453" w:rsidRPr="00854D6C">
        <w:rPr>
          <w:rFonts w:ascii="Times New Roman" w:eastAsia="Times New Roman" w:hAnsi="Times New Roman" w:cs="Times New Roman"/>
          <w:sz w:val="24"/>
          <w:szCs w:val="24"/>
          <w:lang w:eastAsia="ru-RU"/>
        </w:rPr>
        <w:t>«Об установлении порогового значения размера дохода</w:t>
      </w:r>
      <w:r w:rsidR="00346453">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собственности и подлежащего налогообложению, в целях признания граждан малоимущими ипредоставления им</w:t>
      </w:r>
      <w:proofErr w:type="gramEnd"/>
      <w:r w:rsidR="00346453">
        <w:rPr>
          <w:rFonts w:ascii="Times New Roman" w:eastAsia="Times New Roman" w:hAnsi="Times New Roman" w:cs="Times New Roman"/>
          <w:sz w:val="24"/>
          <w:szCs w:val="24"/>
          <w:lang w:eastAsia="ru-RU"/>
        </w:rPr>
        <w:t xml:space="preserve"> </w:t>
      </w:r>
      <w:proofErr w:type="gramStart"/>
      <w:r w:rsidR="00346453">
        <w:rPr>
          <w:rFonts w:ascii="Times New Roman" w:eastAsia="Times New Roman" w:hAnsi="Times New Roman" w:cs="Times New Roman"/>
          <w:sz w:val="24"/>
          <w:szCs w:val="24"/>
          <w:lang w:eastAsia="ru-RU"/>
        </w:rPr>
        <w:t xml:space="preserve">жилых помещений по договорам социального найма на территории муниципального образования «Кировск» Кировского муниципального района Ленинградской области», </w:t>
      </w:r>
      <w:r w:rsidR="00346453" w:rsidRPr="001E6D8D">
        <w:rPr>
          <w:rFonts w:ascii="Times New Roman" w:eastAsia="Times New Roman" w:hAnsi="Times New Roman" w:cs="Times New Roman"/>
          <w:sz w:val="24"/>
          <w:szCs w:val="24"/>
          <w:lang w:eastAsia="ru-RU"/>
        </w:rPr>
        <w:t xml:space="preserve">от </w:t>
      </w:r>
      <w:r w:rsidR="00346453">
        <w:rPr>
          <w:rFonts w:ascii="Times New Roman" w:eastAsia="Times New Roman" w:hAnsi="Times New Roman" w:cs="Times New Roman"/>
          <w:sz w:val="24"/>
          <w:szCs w:val="24"/>
          <w:lang w:eastAsia="ru-RU"/>
        </w:rPr>
        <w:t>11 октября 2021</w:t>
      </w:r>
      <w:r w:rsidR="00346453" w:rsidRPr="001E6D8D">
        <w:rPr>
          <w:rFonts w:ascii="Times New Roman" w:eastAsia="Times New Roman" w:hAnsi="Times New Roman" w:cs="Times New Roman"/>
          <w:sz w:val="24"/>
          <w:szCs w:val="24"/>
          <w:lang w:eastAsia="ru-RU"/>
        </w:rPr>
        <w:t xml:space="preserve"> г. №</w:t>
      </w:r>
      <w:r w:rsidR="00346453">
        <w:rPr>
          <w:rFonts w:ascii="Times New Roman" w:eastAsia="Times New Roman" w:hAnsi="Times New Roman" w:cs="Times New Roman"/>
          <w:sz w:val="24"/>
          <w:szCs w:val="24"/>
          <w:lang w:eastAsia="ru-RU"/>
        </w:rPr>
        <w:t xml:space="preserve">46 </w:t>
      </w:r>
      <w:r w:rsidR="00346453" w:rsidRPr="001E6D8D">
        <w:rPr>
          <w:rFonts w:ascii="Times New Roman" w:eastAsia="Times New Roman" w:hAnsi="Times New Roman" w:cs="Times New Roman"/>
          <w:sz w:val="24"/>
          <w:szCs w:val="24"/>
          <w:lang w:eastAsia="ru-RU"/>
        </w:rPr>
        <w:t>«</w:t>
      </w:r>
      <w:r w:rsidR="00346453">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00346453" w:rsidRPr="001E6D8D">
        <w:rPr>
          <w:rFonts w:ascii="Times New Roman" w:eastAsia="Times New Roman" w:hAnsi="Times New Roman" w:cs="Times New Roman"/>
          <w:sz w:val="24"/>
          <w:szCs w:val="24"/>
          <w:lang w:eastAsia="ru-RU"/>
        </w:rPr>
        <w:t>»</w:t>
      </w:r>
      <w:r w:rsidR="00B657BB" w:rsidRPr="00B657BB">
        <w:rPr>
          <w:rFonts w:ascii="Times New Roman" w:eastAsia="Times New Roman" w:hAnsi="Times New Roman" w:cs="Times New Roman"/>
          <w:sz w:val="24"/>
          <w:szCs w:val="24"/>
          <w:lang w:eastAsia="ru-RU"/>
        </w:rPr>
        <w:t>»</w:t>
      </w:r>
      <w:r w:rsidRPr="00B657BB">
        <w:rPr>
          <w:rFonts w:ascii="Times New Roman" w:eastAsia="Times New Roman" w:hAnsi="Times New Roman" w:cs="Times New Roman"/>
          <w:sz w:val="24"/>
          <w:szCs w:val="24"/>
          <w:lang w:eastAsia="ru-RU"/>
        </w:rPr>
        <w:t>, на основании личного заявления гр. ___________ от ____г., руков</w:t>
      </w:r>
      <w:r w:rsidR="00B657BB" w:rsidRPr="00B657BB">
        <w:rPr>
          <w:rFonts w:ascii="Times New Roman" w:eastAsia="Times New Roman" w:hAnsi="Times New Roman" w:cs="Times New Roman"/>
          <w:sz w:val="24"/>
          <w:szCs w:val="24"/>
          <w:lang w:eastAsia="ru-RU"/>
        </w:rPr>
        <w:t xml:space="preserve">одствуясь Уставом МО «Кировск» </w:t>
      </w:r>
      <w:r w:rsidR="00B657BB" w:rsidRPr="00B657BB">
        <w:rPr>
          <w:rFonts w:ascii="Times New Roman" w:hAnsi="Times New Roman" w:cs="Times New Roman"/>
          <w:sz w:val="24"/>
          <w:szCs w:val="24"/>
        </w:rPr>
        <w:t>от "25" августа 2022</w:t>
      </w:r>
      <w:proofErr w:type="gramEnd"/>
      <w:r w:rsidR="00B657BB" w:rsidRPr="00B657BB">
        <w:rPr>
          <w:rFonts w:ascii="Times New Roman" w:hAnsi="Times New Roman" w:cs="Times New Roman"/>
          <w:sz w:val="24"/>
          <w:szCs w:val="24"/>
        </w:rPr>
        <w:t xml:space="preserve"> г. N 19</w:t>
      </w:r>
      <w:r w:rsidRPr="00B657BB">
        <w:rPr>
          <w:rFonts w:ascii="Times New Roman" w:eastAsia="Times New Roman" w:hAnsi="Times New Roman" w:cs="Times New Roman"/>
          <w:sz w:val="24"/>
          <w:szCs w:val="24"/>
          <w:lang w:eastAsia="ru-RU"/>
        </w:rPr>
        <w:t>:</w:t>
      </w:r>
    </w:p>
    <w:p w:rsidR="00217ED7" w:rsidRDefault="00217ED7" w:rsidP="00217ED7">
      <w:pPr>
        <w:rPr>
          <w:rFonts w:ascii="Times New Roman" w:eastAsia="Times New Roman" w:hAnsi="Times New Roman" w:cs="Times New Roman"/>
          <w:sz w:val="24"/>
          <w:szCs w:val="24"/>
          <w:lang w:eastAsia="ru-RU"/>
        </w:rPr>
      </w:pP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00765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217ED7" w:rsidRPr="00854D6C"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217ED7" w:rsidRPr="00854D6C" w:rsidRDefault="00217ED7" w:rsidP="00217ED7">
      <w:pPr>
        <w:rPr>
          <w:rFonts w:ascii="Times New Roman" w:eastAsia="Times New Roman" w:hAnsi="Times New Roman" w:cs="Times New Roman"/>
          <w:b/>
          <w:sz w:val="24"/>
          <w:szCs w:val="24"/>
          <w:lang w:eastAsia="ru-RU"/>
        </w:rPr>
      </w:pPr>
    </w:p>
    <w:p w:rsidR="00217ED7" w:rsidRPr="00854D6C" w:rsidRDefault="00217ED7" w:rsidP="00217ED7">
      <w:pPr>
        <w:rPr>
          <w:rFonts w:ascii="Times New Roman" w:eastAsia="Times New Roman" w:hAnsi="Times New Roman" w:cs="Times New Roman"/>
          <w:sz w:val="24"/>
          <w:szCs w:val="24"/>
          <w:lang w:eastAsia="ru-RU"/>
        </w:rPr>
      </w:pPr>
    </w:p>
    <w:p w:rsidR="00A373CD" w:rsidRDefault="00217ED7" w:rsidP="00217ED7">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217ED7" w:rsidRPr="00854D6C" w:rsidRDefault="00A373CD" w:rsidP="00217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Кировского городского поселения</w:t>
      </w:r>
    </w:p>
    <w:p w:rsidR="00B657BB" w:rsidRDefault="00B657BB" w:rsidP="00947A07">
      <w:pPr>
        <w:autoSpaceDE w:val="0"/>
        <w:autoSpaceDN w:val="0"/>
        <w:adjustRightInd w:val="0"/>
        <w:rPr>
          <w:rFonts w:ascii="Times New Roman" w:hAnsi="Times New Roman" w:cs="Times New Roman"/>
          <w:sz w:val="28"/>
          <w:szCs w:val="28"/>
          <w:lang w:eastAsia="ru-RU"/>
        </w:rPr>
      </w:pPr>
    </w:p>
    <w:p w:rsidR="00B657BB" w:rsidRPr="002F291F" w:rsidRDefault="00B657BB" w:rsidP="00B657B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B657BB" w:rsidRPr="002F291F" w:rsidRDefault="00B657BB" w:rsidP="00B657B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657BB" w:rsidRDefault="00B657BB" w:rsidP="00B657BB">
      <w:pPr>
        <w:ind w:left="57"/>
        <w:jc w:val="right"/>
        <w:rPr>
          <w:rFonts w:ascii="Times New Roman" w:hAnsi="Times New Roman" w:cs="Times New Roman"/>
          <w:sz w:val="20"/>
          <w:szCs w:val="20"/>
        </w:rPr>
      </w:pPr>
    </w:p>
    <w:p w:rsidR="00B657BB" w:rsidRPr="00217ED7" w:rsidRDefault="00B657BB" w:rsidP="00B657BB">
      <w:pPr>
        <w:pStyle w:val="3"/>
        <w:rPr>
          <w:b w:val="0"/>
          <w:sz w:val="24"/>
          <w:szCs w:val="24"/>
        </w:rPr>
      </w:pPr>
      <w:r w:rsidRPr="00217ED7">
        <w:rPr>
          <w:b w:val="0"/>
          <w:sz w:val="24"/>
          <w:szCs w:val="24"/>
        </w:rPr>
        <w:t>Администрация Кировского городского поселения Кировского муниципального района Ленинградской области</w:t>
      </w:r>
    </w:p>
    <w:p w:rsidR="00B657BB" w:rsidRPr="00217ED7" w:rsidRDefault="00B657BB" w:rsidP="00B657BB">
      <w:pPr>
        <w:pStyle w:val="3"/>
        <w:rPr>
          <w:b w:val="0"/>
          <w:sz w:val="24"/>
          <w:szCs w:val="24"/>
        </w:rPr>
      </w:pPr>
    </w:p>
    <w:p w:rsidR="00B657BB" w:rsidRPr="00217ED7" w:rsidRDefault="00B657BB" w:rsidP="00B657BB">
      <w:pPr>
        <w:rPr>
          <w:rFonts w:ascii="Times New Roman" w:hAnsi="Times New Roman" w:cs="Times New Roman"/>
          <w:sz w:val="24"/>
          <w:szCs w:val="24"/>
        </w:rPr>
      </w:pPr>
    </w:p>
    <w:p w:rsidR="00B657BB" w:rsidRDefault="00B657BB" w:rsidP="00B657BB">
      <w:pPr>
        <w:pStyle w:val="3"/>
        <w:rPr>
          <w:b w:val="0"/>
          <w:bCs w:val="0"/>
          <w:sz w:val="20"/>
          <w:szCs w:val="20"/>
        </w:rPr>
      </w:pPr>
      <w:r w:rsidRPr="00217ED7">
        <w:rPr>
          <w:b w:val="0"/>
          <w:bCs w:val="0"/>
          <w:sz w:val="24"/>
          <w:szCs w:val="24"/>
        </w:rPr>
        <w:t>постановление</w:t>
      </w:r>
    </w:p>
    <w:p w:rsidR="00B657BB" w:rsidRPr="00A65EB2" w:rsidRDefault="00B657BB" w:rsidP="00B657BB">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657BB" w:rsidRDefault="00B657BB" w:rsidP="00B657BB">
      <w:pPr>
        <w:autoSpaceDE w:val="0"/>
        <w:autoSpaceDN w:val="0"/>
        <w:adjustRightInd w:val="0"/>
        <w:jc w:val="center"/>
        <w:rPr>
          <w:rFonts w:ascii="Times New Roman" w:eastAsia="Times New Roman" w:hAnsi="Times New Roman" w:cs="Times New Roman"/>
          <w:bCs/>
          <w:sz w:val="24"/>
          <w:szCs w:val="24"/>
          <w:lang w:eastAsia="ru-RU"/>
        </w:rPr>
      </w:pPr>
    </w:p>
    <w:p w:rsidR="00B657BB" w:rsidRDefault="00B657BB" w:rsidP="00B657BB">
      <w:pPr>
        <w:autoSpaceDE w:val="0"/>
        <w:autoSpaceDN w:val="0"/>
        <w:adjustRightInd w:val="0"/>
        <w:jc w:val="center"/>
        <w:rPr>
          <w:rFonts w:ascii="Times New Roman" w:eastAsia="Times New Roman" w:hAnsi="Times New Roman" w:cs="Times New Roman"/>
          <w:bCs/>
          <w:sz w:val="24"/>
          <w:szCs w:val="24"/>
          <w:lang w:eastAsia="ru-RU"/>
        </w:rPr>
      </w:pPr>
    </w:p>
    <w:p w:rsidR="00B657BB" w:rsidRDefault="00B657BB" w:rsidP="00B657BB">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B657BB" w:rsidRDefault="00B657BB" w:rsidP="00B657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B657BB" w:rsidRDefault="00B657BB" w:rsidP="00B657BB">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B657BB" w:rsidRPr="005D43BA"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proofErr w:type="gramStart"/>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w:t>
      </w:r>
      <w:proofErr w:type="gramEnd"/>
      <w:r w:rsidRPr="005D43BA">
        <w:rPr>
          <w:rFonts w:ascii="Times New Roman" w:eastAsia="Times New Roman" w:hAnsi="Times New Roman" w:cs="Times New Roman"/>
          <w:sz w:val="24"/>
          <w:szCs w:val="24"/>
          <w:lang w:eastAsia="ru-RU"/>
        </w:rPr>
        <w:t>ринятии</w:t>
      </w:r>
    </w:p>
    <w:p w:rsidR="00B657BB" w:rsidRPr="005D43BA"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B657BB" w:rsidRPr="00854D6C" w:rsidRDefault="00B657BB" w:rsidP="00B657BB">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B657BB" w:rsidRPr="00854D6C" w:rsidRDefault="00B657BB" w:rsidP="00B657BB">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657BB" w:rsidRPr="001E6D8D" w:rsidRDefault="00B657BB" w:rsidP="00B657BB">
      <w:pPr>
        <w:jc w:val="center"/>
        <w:rPr>
          <w:rFonts w:ascii="Times New Roman" w:eastAsia="Times New Roman" w:hAnsi="Times New Roman" w:cs="Times New Roman"/>
          <w:b/>
          <w:sz w:val="28"/>
          <w:szCs w:val="28"/>
          <w:lang w:eastAsia="ru-RU"/>
        </w:rPr>
      </w:pPr>
    </w:p>
    <w:p w:rsidR="00A373CD" w:rsidRPr="00B657BB" w:rsidRDefault="00B657BB" w:rsidP="00A373CD">
      <w:pPr>
        <w:autoSpaceDE w:val="0"/>
        <w:autoSpaceDN w:val="0"/>
        <w:adjustRightInd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Совета депутатов МО «</w:t>
      </w:r>
      <w:r>
        <w:rPr>
          <w:rFonts w:ascii="Times New Roman" w:eastAsia="Times New Roman" w:hAnsi="Times New Roman" w:cs="Times New Roman"/>
          <w:sz w:val="24"/>
          <w:szCs w:val="24"/>
          <w:lang w:eastAsia="ru-RU"/>
        </w:rPr>
        <w:t>Кировск</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22 сентября 2022 г. </w:t>
      </w:r>
      <w:r w:rsidRPr="00854D6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22 </w:t>
      </w:r>
      <w:r w:rsidRPr="00854D6C">
        <w:rPr>
          <w:rFonts w:ascii="Times New Roman" w:eastAsia="Times New Roman" w:hAnsi="Times New Roman" w:cs="Times New Roman"/>
          <w:sz w:val="24"/>
          <w:szCs w:val="24"/>
          <w:lang w:eastAsia="ru-RU"/>
        </w:rPr>
        <w:t>«Об установлении порогового значения размера дохода</w:t>
      </w:r>
      <w:r>
        <w:rPr>
          <w:rFonts w:ascii="Times New Roman" w:eastAsia="Times New Roman" w:hAnsi="Times New Roman" w:cs="Times New Roman"/>
          <w:sz w:val="24"/>
          <w:szCs w:val="24"/>
          <w:lang w:eastAsia="ru-RU"/>
        </w:rPr>
        <w:t xml:space="preserve"> для члена семьи или одиноко проживающего гражданина, стоимости имущества, находящегося в их собственност</w:t>
      </w:r>
      <w:r w:rsidR="00A373CD">
        <w:rPr>
          <w:rFonts w:ascii="Times New Roman" w:eastAsia="Times New Roman" w:hAnsi="Times New Roman" w:cs="Times New Roman"/>
          <w:sz w:val="24"/>
          <w:szCs w:val="24"/>
          <w:lang w:eastAsia="ru-RU"/>
        </w:rPr>
        <w:t>и и подлежащего налогообложению, в целях признания граждан малоимущими и предоставления им жилых помещений по договорам социального найма натерритории муниципального образования</w:t>
      </w:r>
      <w:proofErr w:type="gramEnd"/>
      <w:r w:rsidR="00A373CD">
        <w:rPr>
          <w:rFonts w:ascii="Times New Roman" w:eastAsia="Times New Roman" w:hAnsi="Times New Roman" w:cs="Times New Roman"/>
          <w:sz w:val="24"/>
          <w:szCs w:val="24"/>
          <w:lang w:eastAsia="ru-RU"/>
        </w:rPr>
        <w:t xml:space="preserve"> «Кировск» Кировского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 xml:space="preserve">от </w:t>
      </w:r>
      <w:r w:rsidR="00A373CD">
        <w:rPr>
          <w:rFonts w:ascii="Times New Roman" w:eastAsia="Times New Roman" w:hAnsi="Times New Roman" w:cs="Times New Roman"/>
          <w:sz w:val="24"/>
          <w:szCs w:val="24"/>
          <w:lang w:eastAsia="ru-RU"/>
        </w:rPr>
        <w:t>11 октября 2021</w:t>
      </w:r>
      <w:r w:rsidRPr="001E6D8D">
        <w:rPr>
          <w:rFonts w:ascii="Times New Roman" w:eastAsia="Times New Roman" w:hAnsi="Times New Roman" w:cs="Times New Roman"/>
          <w:sz w:val="24"/>
          <w:szCs w:val="24"/>
          <w:lang w:eastAsia="ru-RU"/>
        </w:rPr>
        <w:t xml:space="preserve"> г. №</w:t>
      </w:r>
      <w:r w:rsidR="00A373CD">
        <w:rPr>
          <w:rFonts w:ascii="Times New Roman" w:eastAsia="Times New Roman" w:hAnsi="Times New Roman" w:cs="Times New Roman"/>
          <w:sz w:val="24"/>
          <w:szCs w:val="24"/>
          <w:lang w:eastAsia="ru-RU"/>
        </w:rPr>
        <w:t>46</w:t>
      </w:r>
      <w:r w:rsidRPr="001E6D8D">
        <w:rPr>
          <w:rFonts w:ascii="Times New Roman" w:eastAsia="Times New Roman" w:hAnsi="Times New Roman" w:cs="Times New Roman"/>
          <w:sz w:val="24"/>
          <w:szCs w:val="24"/>
          <w:lang w:eastAsia="ru-RU"/>
        </w:rPr>
        <w:t>«</w:t>
      </w:r>
      <w:r w:rsidR="00A373CD">
        <w:rPr>
          <w:rFonts w:ascii="Times New Roman" w:eastAsia="Times New Roman" w:hAnsi="Times New Roman" w:cs="Times New Roman"/>
          <w:sz w:val="24"/>
          <w:szCs w:val="24"/>
          <w:lang w:eastAsia="ru-RU"/>
        </w:rPr>
        <w:t>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 Кировского муниципального района Ленинградской области</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proofErr w:type="gramStart"/>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w:t>
      </w:r>
      <w:proofErr w:type="gramEnd"/>
      <w:r w:rsidRPr="001E6D8D">
        <w:rPr>
          <w:rFonts w:ascii="Times New Roman" w:eastAsia="Times New Roman" w:hAnsi="Times New Roman" w:cs="Times New Roman"/>
          <w:sz w:val="24"/>
          <w:szCs w:val="24"/>
          <w:lang w:eastAsia="ru-RU"/>
        </w:rPr>
        <w:t>читывая, что гр.</w:t>
      </w:r>
      <w:r>
        <w:rPr>
          <w:rFonts w:ascii="Times New Roman" w:eastAsia="Times New Roman" w:hAnsi="Times New Roman" w:cs="Times New Roman"/>
          <w:sz w:val="24"/>
          <w:szCs w:val="24"/>
          <w:lang w:eastAsia="ru-RU"/>
        </w:rPr>
        <w:t xml:space="preserve"> _____________</w:t>
      </w:r>
      <w:r w:rsidR="00A373C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МО </w:t>
      </w:r>
      <w:r w:rsidR="00A373CD" w:rsidRPr="00B657BB">
        <w:rPr>
          <w:rFonts w:ascii="Times New Roman" w:eastAsia="Times New Roman" w:hAnsi="Times New Roman" w:cs="Times New Roman"/>
          <w:sz w:val="24"/>
          <w:szCs w:val="24"/>
          <w:lang w:eastAsia="ru-RU"/>
        </w:rPr>
        <w:t xml:space="preserve">«Кировск» </w:t>
      </w:r>
      <w:r w:rsidR="00A373CD" w:rsidRPr="00B657BB">
        <w:rPr>
          <w:rFonts w:ascii="Times New Roman" w:hAnsi="Times New Roman" w:cs="Times New Roman"/>
          <w:sz w:val="24"/>
          <w:szCs w:val="24"/>
        </w:rPr>
        <w:t>от "25" августа 2022 г. N 19</w:t>
      </w:r>
      <w:r w:rsidR="00A373CD" w:rsidRPr="00B657BB">
        <w:rPr>
          <w:rFonts w:ascii="Times New Roman" w:eastAsia="Times New Roman" w:hAnsi="Times New Roman" w:cs="Times New Roman"/>
          <w:sz w:val="24"/>
          <w:szCs w:val="24"/>
          <w:lang w:eastAsia="ru-RU"/>
        </w:rPr>
        <w:t>:</w:t>
      </w:r>
    </w:p>
    <w:p w:rsidR="00B657BB" w:rsidRDefault="00B657BB" w:rsidP="00B657BB">
      <w:pPr>
        <w:rPr>
          <w:rFonts w:ascii="Times New Roman" w:eastAsia="Times New Roman" w:hAnsi="Times New Roman" w:cs="Times New Roman"/>
          <w:sz w:val="24"/>
          <w:szCs w:val="24"/>
          <w:lang w:eastAsia="ru-RU"/>
        </w:rPr>
      </w:pPr>
    </w:p>
    <w:p w:rsidR="00B657BB" w:rsidRPr="001E6D8D" w:rsidRDefault="00B657BB" w:rsidP="00B657BB">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B657BB" w:rsidRPr="001E6D8D" w:rsidRDefault="00B657BB" w:rsidP="00B657BB">
      <w:pPr>
        <w:rPr>
          <w:rFonts w:ascii="Times New Roman" w:eastAsia="Times New Roman" w:hAnsi="Times New Roman" w:cs="Times New Roman"/>
          <w:b/>
          <w:sz w:val="28"/>
          <w:szCs w:val="28"/>
          <w:lang w:eastAsia="ru-RU"/>
        </w:rPr>
      </w:pPr>
    </w:p>
    <w:p w:rsidR="00A373CD" w:rsidRDefault="00B657BB" w:rsidP="00B657BB">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111977" w:rsidRDefault="00111977" w:rsidP="00B657BB">
      <w:pPr>
        <w:rPr>
          <w:rFonts w:ascii="Times New Roman" w:eastAsia="Times New Roman" w:hAnsi="Times New Roman" w:cs="Times New Roman"/>
          <w:sz w:val="24"/>
          <w:szCs w:val="24"/>
          <w:lang w:eastAsia="ru-RU"/>
        </w:rPr>
      </w:pPr>
    </w:p>
    <w:p w:rsidR="00B657BB" w:rsidRPr="0046507A" w:rsidRDefault="00B657BB" w:rsidP="00B657BB">
      <w:pPr>
        <w:rPr>
          <w:rFonts w:ascii="Times New Roman" w:eastAsia="Times New Roman" w:hAnsi="Times New Roman" w:cs="Times New Roman"/>
          <w:sz w:val="24"/>
          <w:szCs w:val="24"/>
          <w:lang w:eastAsia="ru-RU"/>
        </w:rPr>
      </w:pPr>
    </w:p>
    <w:p w:rsidR="00B657BB" w:rsidRDefault="00B657BB" w:rsidP="00305C7E">
      <w:pPr>
        <w:autoSpaceDE w:val="0"/>
        <w:autoSpaceDN w:val="0"/>
        <w:adjustRightInd w:val="0"/>
        <w:ind w:firstLine="540"/>
        <w:rPr>
          <w:rFonts w:ascii="Times New Roman" w:hAnsi="Times New Roman" w:cs="Times New Roman"/>
          <w:sz w:val="28"/>
          <w:szCs w:val="28"/>
          <w:lang w:eastAsia="ru-RU"/>
        </w:rPr>
      </w:pPr>
    </w:p>
    <w:p w:rsidR="00A373CD" w:rsidRDefault="00A373CD" w:rsidP="00305C7E">
      <w:pPr>
        <w:autoSpaceDE w:val="0"/>
        <w:autoSpaceDN w:val="0"/>
        <w:adjustRightInd w:val="0"/>
        <w:ind w:firstLine="540"/>
        <w:rPr>
          <w:rFonts w:ascii="Times New Roman" w:hAnsi="Times New Roman" w:cs="Times New Roman"/>
          <w:sz w:val="28"/>
          <w:szCs w:val="28"/>
          <w:lang w:eastAsia="ru-RU"/>
        </w:rPr>
      </w:pPr>
    </w:p>
    <w:p w:rsidR="00A373CD" w:rsidRDefault="00A373CD" w:rsidP="00305C7E">
      <w:pPr>
        <w:autoSpaceDE w:val="0"/>
        <w:autoSpaceDN w:val="0"/>
        <w:adjustRightInd w:val="0"/>
        <w:ind w:firstLine="540"/>
        <w:rPr>
          <w:rFonts w:ascii="Times New Roman" w:hAnsi="Times New Roman" w:cs="Times New Roman"/>
          <w:sz w:val="28"/>
          <w:szCs w:val="28"/>
          <w:lang w:eastAsia="ru-RU"/>
        </w:rPr>
      </w:pPr>
    </w:p>
    <w:p w:rsidR="00A373CD" w:rsidRDefault="00A373CD" w:rsidP="00305C7E">
      <w:pPr>
        <w:autoSpaceDE w:val="0"/>
        <w:autoSpaceDN w:val="0"/>
        <w:adjustRightInd w:val="0"/>
        <w:ind w:firstLine="540"/>
        <w:rPr>
          <w:rFonts w:ascii="Times New Roman" w:hAnsi="Times New Roman" w:cs="Times New Roman"/>
          <w:sz w:val="28"/>
          <w:szCs w:val="28"/>
          <w:lang w:eastAsia="ru-RU"/>
        </w:rPr>
      </w:pPr>
    </w:p>
    <w:p w:rsidR="00A373CD" w:rsidRPr="002F291F" w:rsidRDefault="00A373CD" w:rsidP="00A373CD">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A373CD" w:rsidRPr="002F291F" w:rsidRDefault="00A373CD" w:rsidP="00A373CD">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3CD" w:rsidRDefault="00A373CD" w:rsidP="00A373CD">
      <w:pPr>
        <w:ind w:left="57"/>
        <w:jc w:val="right"/>
        <w:rPr>
          <w:rFonts w:ascii="Times New Roman" w:hAnsi="Times New Roman" w:cs="Times New Roman"/>
          <w:sz w:val="20"/>
          <w:szCs w:val="20"/>
        </w:rPr>
      </w:pPr>
    </w:p>
    <w:p w:rsidR="00A373CD" w:rsidRDefault="00A373CD" w:rsidP="00A373CD">
      <w:pPr>
        <w:ind w:left="57"/>
        <w:jc w:val="right"/>
        <w:rPr>
          <w:rFonts w:ascii="Times New Roman" w:hAnsi="Times New Roman" w:cs="Times New Roman"/>
          <w:sz w:val="20"/>
          <w:szCs w:val="20"/>
        </w:rPr>
      </w:pPr>
    </w:p>
    <w:tbl>
      <w:tblPr>
        <w:tblW w:w="10314" w:type="dxa"/>
        <w:tblLayout w:type="fixed"/>
        <w:tblLook w:val="0000"/>
      </w:tblPr>
      <w:tblGrid>
        <w:gridCol w:w="4361"/>
        <w:gridCol w:w="5953"/>
      </w:tblGrid>
      <w:tr w:rsidR="00A373CD" w:rsidTr="00A373CD">
        <w:tc>
          <w:tcPr>
            <w:tcW w:w="4361" w:type="dxa"/>
          </w:tcPr>
          <w:p w:rsidR="00A373CD" w:rsidRPr="00A373CD" w:rsidRDefault="00A373CD" w:rsidP="00A373CD">
            <w:pPr>
              <w:pStyle w:val="1"/>
              <w:spacing w:before="0"/>
              <w:jc w:val="center"/>
              <w:rPr>
                <w:rFonts w:ascii="Times New Roman" w:hAnsi="Times New Roman" w:cs="Times New Roman"/>
                <w:b w:val="0"/>
                <w:color w:val="auto"/>
                <w:sz w:val="24"/>
                <w:szCs w:val="24"/>
              </w:rPr>
            </w:pPr>
            <w:r w:rsidRPr="00A373CD">
              <w:rPr>
                <w:rFonts w:ascii="Times New Roman" w:hAnsi="Times New Roman" w:cs="Times New Roman"/>
                <w:b w:val="0"/>
                <w:color w:val="auto"/>
                <w:sz w:val="24"/>
                <w:szCs w:val="24"/>
              </w:rPr>
              <w:t>АДМИНИСТРАЦИЯ</w:t>
            </w:r>
          </w:p>
          <w:p w:rsidR="00A373CD" w:rsidRPr="00796246" w:rsidRDefault="00A373CD" w:rsidP="00A373CD">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A373CD" w:rsidRPr="00796246" w:rsidRDefault="00A373CD" w:rsidP="00A373CD">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A373CD" w:rsidRPr="00796246" w:rsidRDefault="00A373CD" w:rsidP="00A373CD">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A373CD" w:rsidRPr="00796246" w:rsidRDefault="00A373CD" w:rsidP="00A373CD">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A373CD" w:rsidRPr="00796246" w:rsidRDefault="00A373CD" w:rsidP="00A373CD">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1" w:history="1">
              <w:r w:rsidRPr="00796246">
                <w:rPr>
                  <w:rStyle w:val="ae"/>
                  <w:rFonts w:ascii="Times New Roman" w:hAnsi="Times New Roman" w:cs="Times New Roman"/>
                  <w:sz w:val="18"/>
                  <w:szCs w:val="18"/>
                  <w:lang w:val="en-US"/>
                </w:rPr>
                <w:t>adm</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kirovsk</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gor</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mail</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ru</w:t>
              </w:r>
            </w:hyperlink>
          </w:p>
          <w:p w:rsidR="00A373CD" w:rsidRPr="00796246" w:rsidRDefault="00767874" w:rsidP="00A373CD">
            <w:pPr>
              <w:jc w:val="center"/>
              <w:rPr>
                <w:rFonts w:ascii="Times New Roman" w:hAnsi="Times New Roman" w:cs="Times New Roman"/>
                <w:sz w:val="18"/>
                <w:szCs w:val="18"/>
              </w:rPr>
            </w:pPr>
            <w:hyperlink r:id="rId22" w:history="1">
              <w:r w:rsidR="00A373CD" w:rsidRPr="00796246">
                <w:rPr>
                  <w:rStyle w:val="ae"/>
                  <w:rFonts w:ascii="Times New Roman" w:hAnsi="Times New Roman" w:cs="Times New Roman"/>
                  <w:sz w:val="18"/>
                  <w:szCs w:val="18"/>
                  <w:lang w:val="en-US"/>
                </w:rPr>
                <w:t>www</w:t>
              </w:r>
              <w:r w:rsidR="00A373CD" w:rsidRPr="00796246">
                <w:rPr>
                  <w:rStyle w:val="ae"/>
                  <w:rFonts w:ascii="Times New Roman" w:hAnsi="Times New Roman" w:cs="Times New Roman"/>
                  <w:sz w:val="18"/>
                  <w:szCs w:val="18"/>
                </w:rPr>
                <w:t>.</w:t>
              </w:r>
              <w:proofErr w:type="spellStart"/>
              <w:r w:rsidR="00A373CD" w:rsidRPr="00796246">
                <w:rPr>
                  <w:rStyle w:val="ae"/>
                  <w:rFonts w:ascii="Times New Roman" w:hAnsi="Times New Roman" w:cs="Times New Roman"/>
                  <w:sz w:val="18"/>
                  <w:szCs w:val="18"/>
                  <w:lang w:val="en-US"/>
                </w:rPr>
                <w:t>kirovsklenobl</w:t>
              </w:r>
              <w:proofErr w:type="spellEnd"/>
              <w:r w:rsidR="00A373CD" w:rsidRPr="00796246">
                <w:rPr>
                  <w:rStyle w:val="ae"/>
                  <w:rFonts w:ascii="Times New Roman" w:hAnsi="Times New Roman" w:cs="Times New Roman"/>
                  <w:sz w:val="18"/>
                  <w:szCs w:val="18"/>
                </w:rPr>
                <w:t>.</w:t>
              </w:r>
              <w:proofErr w:type="spellStart"/>
              <w:r w:rsidR="00A373CD" w:rsidRPr="00796246">
                <w:rPr>
                  <w:rStyle w:val="ae"/>
                  <w:rFonts w:ascii="Times New Roman" w:hAnsi="Times New Roman" w:cs="Times New Roman"/>
                  <w:sz w:val="18"/>
                  <w:szCs w:val="18"/>
                  <w:lang w:val="en-US"/>
                </w:rPr>
                <w:t>ru</w:t>
              </w:r>
              <w:proofErr w:type="spellEnd"/>
            </w:hyperlink>
          </w:p>
          <w:p w:rsidR="00A373CD" w:rsidRPr="00796246" w:rsidRDefault="00A373CD" w:rsidP="00A373CD">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A373CD" w:rsidRPr="00796246" w:rsidRDefault="00A373CD" w:rsidP="00A373CD">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A373CD" w:rsidRDefault="00A373CD" w:rsidP="00A373CD">
            <w:pPr>
              <w:pStyle w:val="ac"/>
              <w:spacing w:line="240" w:lineRule="auto"/>
              <w:rPr>
                <w:b/>
              </w:rPr>
            </w:pPr>
          </w:p>
          <w:p w:rsidR="00A373CD" w:rsidRPr="00796246" w:rsidRDefault="00A373CD" w:rsidP="00A373CD">
            <w:pPr>
              <w:pStyle w:val="ac"/>
              <w:spacing w:line="240" w:lineRule="auto"/>
              <w:rPr>
                <w:b/>
              </w:rPr>
            </w:pPr>
            <w:r w:rsidRPr="00796246">
              <w:t>____________№______________________</w:t>
            </w:r>
          </w:p>
          <w:p w:rsidR="00A373CD" w:rsidRDefault="00A373CD" w:rsidP="00A373CD">
            <w:pPr>
              <w:pStyle w:val="ac"/>
              <w:spacing w:line="240" w:lineRule="auto"/>
              <w:rPr>
                <w:b/>
              </w:rPr>
            </w:pPr>
          </w:p>
          <w:p w:rsidR="00A373CD" w:rsidRPr="00083297" w:rsidRDefault="00A373CD" w:rsidP="00A373CD">
            <w:pPr>
              <w:pStyle w:val="ac"/>
              <w:spacing w:line="240" w:lineRule="auto"/>
              <w:rPr>
                <w:b/>
              </w:rPr>
            </w:pPr>
            <w:r w:rsidRPr="00796246">
              <w:t>На №_________________от____________</w:t>
            </w:r>
          </w:p>
        </w:tc>
        <w:tc>
          <w:tcPr>
            <w:tcW w:w="5953" w:type="dxa"/>
          </w:tcPr>
          <w:p w:rsidR="00A373CD" w:rsidRDefault="00A373CD" w:rsidP="002E3DF4">
            <w:pPr>
              <w:jc w:val="center"/>
              <w:rPr>
                <w:rFonts w:ascii="Times New Roman" w:eastAsia="Calibri" w:hAnsi="Times New Roman" w:cs="Times New Roman"/>
                <w:sz w:val="28"/>
                <w:szCs w:val="28"/>
              </w:rPr>
            </w:pPr>
          </w:p>
          <w:p w:rsidR="00A373CD" w:rsidRDefault="00A373CD" w:rsidP="002E3DF4">
            <w:pPr>
              <w:jc w:val="center"/>
              <w:rPr>
                <w:rFonts w:ascii="Times New Roman" w:eastAsia="Calibri" w:hAnsi="Times New Roman" w:cs="Times New Roman"/>
                <w:sz w:val="28"/>
                <w:szCs w:val="28"/>
              </w:rPr>
            </w:pPr>
          </w:p>
          <w:p w:rsidR="00A373CD" w:rsidRDefault="00A373CD" w:rsidP="00A373CD">
            <w:pPr>
              <w:jc w:val="center"/>
            </w:pPr>
            <w:r>
              <w:t>______________________________</w:t>
            </w:r>
          </w:p>
          <w:p w:rsidR="00A373CD" w:rsidRPr="00A373CD" w:rsidRDefault="00A373CD" w:rsidP="00A373CD">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A373CD" w:rsidRDefault="00A373CD" w:rsidP="00A373CD">
            <w:pPr>
              <w:jc w:val="center"/>
            </w:pPr>
            <w:r>
              <w:rPr>
                <w:rFonts w:ascii="Times New Roman" w:eastAsia="Calibri" w:hAnsi="Times New Roman" w:cs="Times New Roman"/>
                <w:sz w:val="28"/>
                <w:szCs w:val="28"/>
              </w:rPr>
              <w:t>_________________________</w:t>
            </w:r>
          </w:p>
          <w:p w:rsidR="00A373CD" w:rsidRPr="00A373CD" w:rsidRDefault="00A373CD" w:rsidP="00A373CD">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A373CD" w:rsidRPr="005B0D40" w:rsidRDefault="00A373CD" w:rsidP="002E3DF4">
            <w:pPr>
              <w:jc w:val="center"/>
              <w:rPr>
                <w:rFonts w:ascii="Times New Roman" w:hAnsi="Times New Roman" w:cs="Times New Roman"/>
                <w:b/>
                <w:sz w:val="28"/>
                <w:szCs w:val="28"/>
              </w:rPr>
            </w:pPr>
          </w:p>
        </w:tc>
      </w:tr>
    </w:tbl>
    <w:p w:rsidR="00A373CD" w:rsidRPr="005C67E8" w:rsidRDefault="00A373CD" w:rsidP="00A373CD">
      <w:pPr>
        <w:rPr>
          <w:rFonts w:ascii="Times New Roman" w:hAnsi="Times New Roman" w:cs="Times New Roman"/>
          <w:sz w:val="24"/>
          <w:szCs w:val="24"/>
        </w:rPr>
      </w:pPr>
    </w:p>
    <w:p w:rsidR="00A373CD" w:rsidRPr="005C67E8" w:rsidRDefault="00A373CD" w:rsidP="00A373CD">
      <w:pPr>
        <w:pStyle w:val="ConsPlusTitle"/>
        <w:ind w:left="-142"/>
        <w:jc w:val="right"/>
        <w:rPr>
          <w:b w:val="0"/>
        </w:rPr>
      </w:pPr>
    </w:p>
    <w:p w:rsidR="00A373CD" w:rsidRPr="005C67E8" w:rsidRDefault="00A373CD" w:rsidP="00A373CD">
      <w:pPr>
        <w:rPr>
          <w:rFonts w:ascii="Times New Roman" w:hAnsi="Times New Roman" w:cs="Times New Roman"/>
          <w:sz w:val="24"/>
          <w:szCs w:val="24"/>
        </w:rPr>
      </w:pPr>
    </w:p>
    <w:p w:rsidR="00A373CD" w:rsidRPr="0046507A" w:rsidRDefault="00A373CD" w:rsidP="00A373CD">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A373CD" w:rsidRPr="0046507A" w:rsidRDefault="00A373CD" w:rsidP="00A373CD">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373CD" w:rsidRPr="0046507A" w:rsidRDefault="00A373CD" w:rsidP="00A373CD">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A373CD" w:rsidRPr="0046507A" w:rsidRDefault="00A373CD" w:rsidP="00A373CD">
      <w:pPr>
        <w:pStyle w:val="ac"/>
        <w:tabs>
          <w:tab w:val="left" w:pos="2685"/>
        </w:tabs>
        <w:spacing w:after="0" w:line="240" w:lineRule="auto"/>
        <w:jc w:val="cente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Default="00A373CD" w:rsidP="00A373CD">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A373CD" w:rsidRPr="0046507A" w:rsidRDefault="00A373CD" w:rsidP="00A373CD">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A373CD" w:rsidRDefault="00A373CD" w:rsidP="00A373CD">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373CD" w:rsidRDefault="00A373CD" w:rsidP="00A373CD">
      <w:pPr>
        <w:rPr>
          <w:rFonts w:ascii="Times New Roman" w:hAnsi="Times New Roman" w:cs="Times New Roman"/>
          <w:sz w:val="24"/>
          <w:szCs w:val="24"/>
          <w:shd w:val="clear" w:color="auto" w:fill="FAFBFC"/>
        </w:rPr>
      </w:pPr>
    </w:p>
    <w:p w:rsidR="00A373CD" w:rsidRDefault="00A373CD" w:rsidP="00A373CD">
      <w:pPr>
        <w:rPr>
          <w:rFonts w:ascii="Times New Roman" w:hAnsi="Times New Roman" w:cs="Times New Roman"/>
          <w:sz w:val="24"/>
          <w:szCs w:val="24"/>
          <w:shd w:val="clear" w:color="auto" w:fill="FAFBFC"/>
        </w:rPr>
      </w:pPr>
    </w:p>
    <w:p w:rsidR="00A373CD" w:rsidRDefault="00A373CD" w:rsidP="00A373CD">
      <w:pPr>
        <w:rPr>
          <w:rFonts w:ascii="Times New Roman" w:hAnsi="Times New Roman" w:cs="Times New Roman"/>
          <w:sz w:val="24"/>
          <w:szCs w:val="24"/>
          <w:shd w:val="clear" w:color="auto" w:fill="FAFBFC"/>
        </w:rPr>
      </w:pPr>
    </w:p>
    <w:p w:rsidR="00A373CD" w:rsidRPr="002F291F" w:rsidRDefault="00A373CD" w:rsidP="00A373CD">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A373CD" w:rsidRPr="00536BBE" w:rsidRDefault="00A373CD" w:rsidP="00A373CD">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A373CD" w:rsidRPr="0046507A" w:rsidRDefault="00A373CD" w:rsidP="00A373CD">
      <w:pPr>
        <w:rPr>
          <w:rFonts w:ascii="Times New Roman" w:hAnsi="Times New Roman" w:cs="Times New Roman"/>
          <w:sz w:val="24"/>
          <w:szCs w:val="24"/>
        </w:rPr>
      </w:pPr>
    </w:p>
    <w:p w:rsidR="00A373CD" w:rsidRPr="0046507A" w:rsidRDefault="00A373CD" w:rsidP="00A373CD">
      <w:pPr>
        <w:rPr>
          <w:rFonts w:ascii="Times New Roman" w:hAnsi="Times New Roman" w:cs="Times New Roman"/>
          <w:sz w:val="24"/>
          <w:szCs w:val="24"/>
        </w:rPr>
      </w:pPr>
    </w:p>
    <w:p w:rsidR="00A373CD" w:rsidRDefault="00A373CD"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p w:rsidR="00111977" w:rsidRDefault="00111977" w:rsidP="00111977">
      <w:pPr>
        <w:rPr>
          <w:rFonts w:ascii="Times New Roman" w:hAnsi="Times New Roman" w:cs="Times New Roman"/>
          <w:sz w:val="16"/>
          <w:szCs w:val="16"/>
          <w:shd w:val="clear" w:color="auto" w:fill="FAFBFC"/>
        </w:rPr>
      </w:pPr>
    </w:p>
    <w:p w:rsidR="00111977" w:rsidRPr="00111977" w:rsidRDefault="00111977" w:rsidP="00111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111977" w:rsidRDefault="00111977" w:rsidP="00111977">
      <w:pPr>
        <w:ind w:left="57"/>
        <w:jc w:val="right"/>
        <w:rPr>
          <w:rFonts w:ascii="Times New Roman" w:hAnsi="Times New Roman" w:cs="Times New Roman"/>
          <w:sz w:val="20"/>
          <w:szCs w:val="20"/>
        </w:rPr>
      </w:pP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111977" w:rsidRDefault="00111977" w:rsidP="0011197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111977" w:rsidRDefault="00111977" w:rsidP="00111977">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111977" w:rsidTr="002E3DF4">
        <w:tc>
          <w:tcPr>
            <w:tcW w:w="4361" w:type="dxa"/>
          </w:tcPr>
          <w:p w:rsidR="00111977" w:rsidRPr="00A373CD" w:rsidRDefault="00111977" w:rsidP="002E3DF4">
            <w:pPr>
              <w:pStyle w:val="1"/>
              <w:spacing w:before="0"/>
              <w:jc w:val="center"/>
              <w:rPr>
                <w:rFonts w:ascii="Times New Roman" w:hAnsi="Times New Roman" w:cs="Times New Roman"/>
                <w:b w:val="0"/>
                <w:color w:val="auto"/>
                <w:sz w:val="24"/>
                <w:szCs w:val="24"/>
              </w:rPr>
            </w:pPr>
            <w:r w:rsidRPr="00A373CD">
              <w:rPr>
                <w:rFonts w:ascii="Times New Roman" w:hAnsi="Times New Roman" w:cs="Times New Roman"/>
                <w:b w:val="0"/>
                <w:color w:val="auto"/>
                <w:sz w:val="24"/>
                <w:szCs w:val="24"/>
              </w:rPr>
              <w:t>АДМИНИСТРАЦИЯ</w:t>
            </w:r>
          </w:p>
          <w:p w:rsidR="00111977" w:rsidRPr="00796246" w:rsidRDefault="00111977" w:rsidP="002E3DF4">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111977" w:rsidRPr="00796246" w:rsidRDefault="00111977" w:rsidP="002E3DF4">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111977" w:rsidRPr="00796246" w:rsidRDefault="00111977" w:rsidP="002E3DF4">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111977" w:rsidRPr="00796246" w:rsidRDefault="00111977" w:rsidP="002E3DF4">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3" w:history="1">
              <w:r w:rsidRPr="00796246">
                <w:rPr>
                  <w:rStyle w:val="ae"/>
                  <w:rFonts w:ascii="Times New Roman" w:hAnsi="Times New Roman" w:cs="Times New Roman"/>
                  <w:sz w:val="18"/>
                  <w:szCs w:val="18"/>
                  <w:lang w:val="en-US"/>
                </w:rPr>
                <w:t>adm</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kirovsk</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gor</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mail</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ru</w:t>
              </w:r>
            </w:hyperlink>
          </w:p>
          <w:p w:rsidR="00111977" w:rsidRPr="00796246" w:rsidRDefault="00767874" w:rsidP="002E3DF4">
            <w:pPr>
              <w:jc w:val="center"/>
              <w:rPr>
                <w:rFonts w:ascii="Times New Roman" w:hAnsi="Times New Roman" w:cs="Times New Roman"/>
                <w:sz w:val="18"/>
                <w:szCs w:val="18"/>
              </w:rPr>
            </w:pPr>
            <w:hyperlink r:id="rId24" w:history="1">
              <w:r w:rsidR="00111977" w:rsidRPr="00796246">
                <w:rPr>
                  <w:rStyle w:val="ae"/>
                  <w:rFonts w:ascii="Times New Roman" w:hAnsi="Times New Roman" w:cs="Times New Roman"/>
                  <w:sz w:val="18"/>
                  <w:szCs w:val="18"/>
                  <w:lang w:val="en-US"/>
                </w:rPr>
                <w:t>www</w:t>
              </w:r>
              <w:r w:rsidR="00111977" w:rsidRPr="00796246">
                <w:rPr>
                  <w:rStyle w:val="ae"/>
                  <w:rFonts w:ascii="Times New Roman" w:hAnsi="Times New Roman" w:cs="Times New Roman"/>
                  <w:sz w:val="18"/>
                  <w:szCs w:val="18"/>
                </w:rPr>
                <w:t>.</w:t>
              </w:r>
              <w:proofErr w:type="spellStart"/>
              <w:r w:rsidR="00111977" w:rsidRPr="00796246">
                <w:rPr>
                  <w:rStyle w:val="ae"/>
                  <w:rFonts w:ascii="Times New Roman" w:hAnsi="Times New Roman" w:cs="Times New Roman"/>
                  <w:sz w:val="18"/>
                  <w:szCs w:val="18"/>
                  <w:lang w:val="en-US"/>
                </w:rPr>
                <w:t>kirovsklenobl</w:t>
              </w:r>
              <w:proofErr w:type="spellEnd"/>
              <w:r w:rsidR="00111977" w:rsidRPr="00796246">
                <w:rPr>
                  <w:rStyle w:val="ae"/>
                  <w:rFonts w:ascii="Times New Roman" w:hAnsi="Times New Roman" w:cs="Times New Roman"/>
                  <w:sz w:val="18"/>
                  <w:szCs w:val="18"/>
                </w:rPr>
                <w:t>.</w:t>
              </w:r>
              <w:proofErr w:type="spellStart"/>
              <w:r w:rsidR="00111977" w:rsidRPr="00796246">
                <w:rPr>
                  <w:rStyle w:val="ae"/>
                  <w:rFonts w:ascii="Times New Roman" w:hAnsi="Times New Roman" w:cs="Times New Roman"/>
                  <w:sz w:val="18"/>
                  <w:szCs w:val="18"/>
                  <w:lang w:val="en-US"/>
                </w:rPr>
                <w:t>ru</w:t>
              </w:r>
              <w:proofErr w:type="spellEnd"/>
            </w:hyperlink>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111977" w:rsidRDefault="00111977" w:rsidP="002E3DF4">
            <w:pPr>
              <w:pStyle w:val="ac"/>
              <w:spacing w:line="240" w:lineRule="auto"/>
              <w:rPr>
                <w:b/>
              </w:rPr>
            </w:pPr>
          </w:p>
          <w:p w:rsidR="00111977" w:rsidRPr="00796246" w:rsidRDefault="00111977" w:rsidP="002E3DF4">
            <w:pPr>
              <w:pStyle w:val="ac"/>
              <w:spacing w:line="240" w:lineRule="auto"/>
              <w:rPr>
                <w:b/>
              </w:rPr>
            </w:pPr>
            <w:r w:rsidRPr="00796246">
              <w:t>____________№______________________</w:t>
            </w:r>
          </w:p>
          <w:p w:rsidR="00111977" w:rsidRDefault="00111977" w:rsidP="002E3DF4">
            <w:pPr>
              <w:pStyle w:val="ac"/>
              <w:spacing w:line="240" w:lineRule="auto"/>
              <w:rPr>
                <w:b/>
              </w:rPr>
            </w:pPr>
          </w:p>
          <w:p w:rsidR="00111977" w:rsidRPr="00083297" w:rsidRDefault="00111977" w:rsidP="002E3DF4">
            <w:pPr>
              <w:pStyle w:val="ac"/>
              <w:spacing w:line="240" w:lineRule="auto"/>
              <w:rPr>
                <w:b/>
              </w:rPr>
            </w:pPr>
            <w:r w:rsidRPr="00796246">
              <w:t>На №_________________от____________</w:t>
            </w:r>
          </w:p>
        </w:tc>
        <w:tc>
          <w:tcPr>
            <w:tcW w:w="5953" w:type="dxa"/>
          </w:tcPr>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pPr>
            <w:r>
              <w:t>______________________________</w:t>
            </w:r>
          </w:p>
          <w:p w:rsidR="00111977" w:rsidRPr="00A373CD" w:rsidRDefault="00111977" w:rsidP="002E3DF4">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111977" w:rsidRDefault="00111977" w:rsidP="002E3DF4">
            <w:pPr>
              <w:jc w:val="center"/>
            </w:pPr>
            <w:r>
              <w:rPr>
                <w:rFonts w:ascii="Times New Roman" w:eastAsia="Calibri" w:hAnsi="Times New Roman" w:cs="Times New Roman"/>
                <w:sz w:val="28"/>
                <w:szCs w:val="28"/>
              </w:rPr>
              <w:t>_________________________</w:t>
            </w:r>
          </w:p>
          <w:p w:rsidR="00111977" w:rsidRPr="00A373CD" w:rsidRDefault="00111977" w:rsidP="002E3DF4">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111977" w:rsidRPr="005B0D40" w:rsidRDefault="00111977" w:rsidP="002E3DF4">
            <w:pPr>
              <w:jc w:val="center"/>
              <w:rPr>
                <w:rFonts w:ascii="Times New Roman" w:hAnsi="Times New Roman" w:cs="Times New Roman"/>
                <w:b/>
                <w:sz w:val="28"/>
                <w:szCs w:val="28"/>
              </w:rPr>
            </w:pPr>
          </w:p>
        </w:tc>
      </w:tr>
    </w:tbl>
    <w:p w:rsidR="00111977" w:rsidRDefault="00111977" w:rsidP="00111977">
      <w:pPr>
        <w:tabs>
          <w:tab w:val="left" w:pos="6136"/>
        </w:tabs>
        <w:jc w:val="left"/>
        <w:rPr>
          <w:rFonts w:ascii="Times New Roman" w:hAnsi="Times New Roman" w:cs="Times New Roman"/>
        </w:rPr>
      </w:pPr>
    </w:p>
    <w:p w:rsidR="00111977" w:rsidRPr="002F291F" w:rsidRDefault="00111977" w:rsidP="00111977">
      <w:pPr>
        <w:tabs>
          <w:tab w:val="left" w:pos="6136"/>
        </w:tabs>
        <w:jc w:val="right"/>
        <w:rPr>
          <w:rFonts w:ascii="Times New Roman" w:hAnsi="Times New Roman" w:cs="Times New Roman"/>
        </w:rPr>
      </w:pPr>
    </w:p>
    <w:p w:rsidR="00111977" w:rsidRPr="005C67E8" w:rsidRDefault="00111977" w:rsidP="00111977">
      <w:pPr>
        <w:pStyle w:val="ConsPlusTitle"/>
        <w:ind w:left="-142"/>
        <w:jc w:val="right"/>
        <w:rPr>
          <w:b w:val="0"/>
        </w:rPr>
      </w:pPr>
    </w:p>
    <w:p w:rsidR="00111977" w:rsidRPr="005C67E8" w:rsidRDefault="00111977" w:rsidP="00111977">
      <w:pPr>
        <w:rPr>
          <w:rFonts w:ascii="Times New Roman" w:hAnsi="Times New Roman" w:cs="Times New Roman"/>
          <w:sz w:val="24"/>
          <w:szCs w:val="24"/>
        </w:rPr>
      </w:pPr>
    </w:p>
    <w:p w:rsidR="00111977" w:rsidRPr="0046507A" w:rsidRDefault="00111977" w:rsidP="00111977">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111977" w:rsidRDefault="00111977" w:rsidP="00111977">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111977" w:rsidRPr="0046507A" w:rsidRDefault="00111977" w:rsidP="00111977">
      <w:pPr>
        <w:pStyle w:val="aa"/>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111977" w:rsidRPr="0046507A" w:rsidRDefault="00111977" w:rsidP="00111977">
      <w:pPr>
        <w:pStyle w:val="ac"/>
        <w:tabs>
          <w:tab w:val="left" w:pos="2685"/>
        </w:tabs>
        <w:spacing w:after="0" w:line="240" w:lineRule="auto"/>
        <w:jc w:val="cente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Default="00111977" w:rsidP="00111977">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111977" w:rsidRPr="0046507A" w:rsidRDefault="00111977" w:rsidP="00111977">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111977" w:rsidRDefault="00111977" w:rsidP="00111977">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111977" w:rsidRDefault="00111977" w:rsidP="00111977">
      <w:pPr>
        <w:rPr>
          <w:rFonts w:ascii="Times New Roman" w:hAnsi="Times New Roman" w:cs="Times New Roman"/>
          <w:sz w:val="24"/>
          <w:szCs w:val="24"/>
          <w:shd w:val="clear" w:color="auto" w:fill="FAFBFC"/>
        </w:rPr>
      </w:pPr>
    </w:p>
    <w:p w:rsidR="00111977" w:rsidRDefault="00111977" w:rsidP="00111977">
      <w:pPr>
        <w:rPr>
          <w:rFonts w:ascii="Times New Roman" w:hAnsi="Times New Roman" w:cs="Times New Roman"/>
          <w:sz w:val="24"/>
          <w:szCs w:val="24"/>
          <w:shd w:val="clear" w:color="auto" w:fill="FAFBFC"/>
        </w:rPr>
      </w:pPr>
    </w:p>
    <w:p w:rsidR="00111977" w:rsidRPr="002F291F" w:rsidRDefault="00111977" w:rsidP="00111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111977" w:rsidRPr="00536BBE" w:rsidRDefault="00111977" w:rsidP="00111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111977" w:rsidRPr="0046507A" w:rsidRDefault="00111977" w:rsidP="00111977">
      <w:pPr>
        <w:rPr>
          <w:rFonts w:ascii="Times New Roman" w:hAnsi="Times New Roman" w:cs="Times New Roman"/>
          <w:sz w:val="24"/>
          <w:szCs w:val="24"/>
        </w:rPr>
      </w:pPr>
    </w:p>
    <w:p w:rsidR="00111977" w:rsidRPr="0046507A" w:rsidRDefault="00111977" w:rsidP="00111977">
      <w:pPr>
        <w:rPr>
          <w:rFonts w:ascii="Times New Roman" w:hAnsi="Times New Roman" w:cs="Times New Roman"/>
          <w:sz w:val="24"/>
          <w:szCs w:val="24"/>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Default="00111977" w:rsidP="00111977">
      <w:pPr>
        <w:ind w:left="57"/>
        <w:jc w:val="right"/>
        <w:rPr>
          <w:rFonts w:ascii="Times New Roman" w:hAnsi="Times New Roman" w:cs="Times New Roman"/>
          <w:sz w:val="20"/>
          <w:szCs w:val="20"/>
        </w:rPr>
      </w:pPr>
    </w:p>
    <w:p w:rsidR="00111977" w:rsidRPr="00681083" w:rsidRDefault="00111977" w:rsidP="0011197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111977" w:rsidRPr="002F291F" w:rsidRDefault="00111977" w:rsidP="00111977">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111977" w:rsidRPr="002F291F" w:rsidRDefault="00111977" w:rsidP="0011197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111977" w:rsidTr="002E3DF4">
        <w:tc>
          <w:tcPr>
            <w:tcW w:w="4361" w:type="dxa"/>
          </w:tcPr>
          <w:p w:rsidR="00111977" w:rsidRPr="00A373CD" w:rsidRDefault="00111977" w:rsidP="002E3DF4">
            <w:pPr>
              <w:pStyle w:val="1"/>
              <w:spacing w:before="0"/>
              <w:jc w:val="center"/>
              <w:rPr>
                <w:rFonts w:ascii="Times New Roman" w:hAnsi="Times New Roman" w:cs="Times New Roman"/>
                <w:b w:val="0"/>
                <w:color w:val="auto"/>
                <w:sz w:val="24"/>
                <w:szCs w:val="24"/>
              </w:rPr>
            </w:pPr>
            <w:r w:rsidRPr="00A373CD">
              <w:rPr>
                <w:rFonts w:ascii="Times New Roman" w:hAnsi="Times New Roman" w:cs="Times New Roman"/>
                <w:b w:val="0"/>
                <w:color w:val="auto"/>
                <w:sz w:val="24"/>
                <w:szCs w:val="24"/>
              </w:rPr>
              <w:t>АДМИНИСТРАЦИЯ</w:t>
            </w:r>
          </w:p>
          <w:p w:rsidR="00111977" w:rsidRPr="00796246" w:rsidRDefault="00111977" w:rsidP="002E3DF4">
            <w:pPr>
              <w:jc w:val="center"/>
              <w:rPr>
                <w:rFonts w:ascii="Times New Roman" w:hAnsi="Times New Roman" w:cs="Times New Roman"/>
                <w:b/>
                <w:sz w:val="24"/>
                <w:szCs w:val="24"/>
              </w:rPr>
            </w:pPr>
            <w:r>
              <w:rPr>
                <w:rFonts w:ascii="Times New Roman" w:hAnsi="Times New Roman" w:cs="Times New Roman"/>
                <w:b/>
                <w:sz w:val="24"/>
                <w:szCs w:val="24"/>
              </w:rPr>
              <w:t>Кировского городского поселения</w:t>
            </w:r>
            <w:r w:rsidRPr="00796246">
              <w:rPr>
                <w:rFonts w:ascii="Times New Roman" w:hAnsi="Times New Roman" w:cs="Times New Roman"/>
                <w:b/>
                <w:sz w:val="24"/>
                <w:szCs w:val="24"/>
              </w:rPr>
              <w:t xml:space="preserve"> Кировского муниципального района</w:t>
            </w:r>
          </w:p>
          <w:p w:rsidR="00111977" w:rsidRPr="00796246" w:rsidRDefault="00111977" w:rsidP="002E3DF4">
            <w:pPr>
              <w:jc w:val="center"/>
              <w:rPr>
                <w:rFonts w:ascii="Times New Roman" w:hAnsi="Times New Roman" w:cs="Times New Roman"/>
                <w:sz w:val="28"/>
              </w:rPr>
            </w:pPr>
            <w:r w:rsidRPr="00796246">
              <w:rPr>
                <w:rFonts w:ascii="Times New Roman" w:hAnsi="Times New Roman" w:cs="Times New Roman"/>
                <w:b/>
                <w:sz w:val="24"/>
              </w:rPr>
              <w:t>Ленинградской области</w:t>
            </w:r>
          </w:p>
          <w:p w:rsidR="00111977" w:rsidRPr="00796246" w:rsidRDefault="00111977" w:rsidP="002E3DF4">
            <w:pPr>
              <w:jc w:val="center"/>
              <w:rPr>
                <w:rFonts w:ascii="Times New Roman" w:hAnsi="Times New Roman" w:cs="Times New Roman"/>
                <w:sz w:val="24"/>
              </w:rPr>
            </w:pPr>
            <w:r w:rsidRPr="00796246">
              <w:rPr>
                <w:rFonts w:ascii="Times New Roman" w:hAnsi="Times New Roman" w:cs="Times New Roman"/>
                <w:sz w:val="24"/>
              </w:rPr>
              <w:t>ул</w:t>
            </w:r>
            <w:proofErr w:type="gramStart"/>
            <w:r w:rsidRPr="00796246">
              <w:rPr>
                <w:rFonts w:ascii="Times New Roman" w:hAnsi="Times New Roman" w:cs="Times New Roman"/>
                <w:sz w:val="24"/>
              </w:rPr>
              <w:t>.Н</w:t>
            </w:r>
            <w:proofErr w:type="gramEnd"/>
            <w:r w:rsidRPr="00796246">
              <w:rPr>
                <w:rFonts w:ascii="Times New Roman" w:hAnsi="Times New Roman" w:cs="Times New Roman"/>
                <w:sz w:val="24"/>
              </w:rPr>
              <w:t>овая, д.1, г.Кировск, Ленинградская область, 187342</w:t>
            </w:r>
          </w:p>
          <w:p w:rsidR="00111977" w:rsidRPr="00796246" w:rsidRDefault="00111977" w:rsidP="002E3DF4">
            <w:pPr>
              <w:jc w:val="center"/>
              <w:rPr>
                <w:rFonts w:ascii="Times New Roman" w:hAnsi="Times New Roman" w:cs="Times New Roman"/>
                <w:sz w:val="24"/>
              </w:rPr>
            </w:pPr>
            <w:r w:rsidRPr="00796246">
              <w:rPr>
                <w:rFonts w:ascii="Times New Roman" w:hAnsi="Times New Roman" w:cs="Times New Roman"/>
                <w:sz w:val="24"/>
              </w:rPr>
              <w:t>тел. /факс (81362) 29-119, 21-964</w:t>
            </w:r>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lang w:val="en-US"/>
              </w:rPr>
              <w:t>E</w:t>
            </w:r>
            <w:r w:rsidRPr="00796246">
              <w:rPr>
                <w:rFonts w:ascii="Times New Roman" w:hAnsi="Times New Roman" w:cs="Times New Roman"/>
                <w:sz w:val="18"/>
                <w:szCs w:val="18"/>
              </w:rPr>
              <w:t>-</w:t>
            </w:r>
            <w:r w:rsidRPr="00796246">
              <w:rPr>
                <w:rFonts w:ascii="Times New Roman" w:hAnsi="Times New Roman" w:cs="Times New Roman"/>
                <w:sz w:val="18"/>
                <w:szCs w:val="18"/>
                <w:lang w:val="en-US"/>
              </w:rPr>
              <w:t>mail</w:t>
            </w:r>
            <w:r w:rsidRPr="00796246">
              <w:rPr>
                <w:rFonts w:ascii="Times New Roman" w:hAnsi="Times New Roman" w:cs="Times New Roman"/>
                <w:sz w:val="18"/>
                <w:szCs w:val="18"/>
              </w:rPr>
              <w:t xml:space="preserve">: </w:t>
            </w:r>
            <w:hyperlink r:id="rId25" w:history="1">
              <w:r w:rsidRPr="00796246">
                <w:rPr>
                  <w:rStyle w:val="ae"/>
                  <w:rFonts w:ascii="Times New Roman" w:hAnsi="Times New Roman" w:cs="Times New Roman"/>
                  <w:sz w:val="18"/>
                  <w:szCs w:val="18"/>
                  <w:lang w:val="en-US"/>
                </w:rPr>
                <w:t>adm</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kirovsk</w:t>
              </w:r>
              <w:r w:rsidRPr="00796246">
                <w:rPr>
                  <w:rStyle w:val="ae"/>
                  <w:rFonts w:ascii="Times New Roman" w:hAnsi="Times New Roman" w:cs="Times New Roman"/>
                  <w:sz w:val="18"/>
                  <w:szCs w:val="18"/>
                </w:rPr>
                <w:t>_</w:t>
              </w:r>
              <w:r w:rsidRPr="00796246">
                <w:rPr>
                  <w:rStyle w:val="ae"/>
                  <w:rFonts w:ascii="Times New Roman" w:hAnsi="Times New Roman" w:cs="Times New Roman"/>
                  <w:sz w:val="18"/>
                  <w:szCs w:val="18"/>
                  <w:lang w:val="en-US"/>
                </w:rPr>
                <w:t>gor</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mail</w:t>
              </w:r>
              <w:r w:rsidRPr="00796246">
                <w:rPr>
                  <w:rStyle w:val="ae"/>
                  <w:rFonts w:ascii="Times New Roman" w:hAnsi="Times New Roman" w:cs="Times New Roman"/>
                  <w:sz w:val="18"/>
                  <w:szCs w:val="18"/>
                </w:rPr>
                <w:t>.</w:t>
              </w:r>
              <w:r w:rsidRPr="00796246">
                <w:rPr>
                  <w:rStyle w:val="ae"/>
                  <w:rFonts w:ascii="Times New Roman" w:hAnsi="Times New Roman" w:cs="Times New Roman"/>
                  <w:sz w:val="18"/>
                  <w:szCs w:val="18"/>
                  <w:lang w:val="en-US"/>
                </w:rPr>
                <w:t>ru</w:t>
              </w:r>
            </w:hyperlink>
          </w:p>
          <w:p w:rsidR="00111977" w:rsidRPr="00796246" w:rsidRDefault="00767874" w:rsidP="002E3DF4">
            <w:pPr>
              <w:jc w:val="center"/>
              <w:rPr>
                <w:rFonts w:ascii="Times New Roman" w:hAnsi="Times New Roman" w:cs="Times New Roman"/>
                <w:sz w:val="18"/>
                <w:szCs w:val="18"/>
              </w:rPr>
            </w:pPr>
            <w:hyperlink r:id="rId26" w:history="1">
              <w:r w:rsidR="00111977" w:rsidRPr="00796246">
                <w:rPr>
                  <w:rStyle w:val="ae"/>
                  <w:rFonts w:ascii="Times New Roman" w:hAnsi="Times New Roman" w:cs="Times New Roman"/>
                  <w:sz w:val="18"/>
                  <w:szCs w:val="18"/>
                  <w:lang w:val="en-US"/>
                </w:rPr>
                <w:t>www</w:t>
              </w:r>
              <w:r w:rsidR="00111977" w:rsidRPr="00796246">
                <w:rPr>
                  <w:rStyle w:val="ae"/>
                  <w:rFonts w:ascii="Times New Roman" w:hAnsi="Times New Roman" w:cs="Times New Roman"/>
                  <w:sz w:val="18"/>
                  <w:szCs w:val="18"/>
                </w:rPr>
                <w:t>.</w:t>
              </w:r>
              <w:proofErr w:type="spellStart"/>
              <w:r w:rsidR="00111977" w:rsidRPr="00796246">
                <w:rPr>
                  <w:rStyle w:val="ae"/>
                  <w:rFonts w:ascii="Times New Roman" w:hAnsi="Times New Roman" w:cs="Times New Roman"/>
                  <w:sz w:val="18"/>
                  <w:szCs w:val="18"/>
                  <w:lang w:val="en-US"/>
                </w:rPr>
                <w:t>kirovsklenobl</w:t>
              </w:r>
              <w:proofErr w:type="spellEnd"/>
              <w:r w:rsidR="00111977" w:rsidRPr="00796246">
                <w:rPr>
                  <w:rStyle w:val="ae"/>
                  <w:rFonts w:ascii="Times New Roman" w:hAnsi="Times New Roman" w:cs="Times New Roman"/>
                  <w:sz w:val="18"/>
                  <w:szCs w:val="18"/>
                </w:rPr>
                <w:t>.</w:t>
              </w:r>
              <w:proofErr w:type="spellStart"/>
              <w:r w:rsidR="00111977" w:rsidRPr="00796246">
                <w:rPr>
                  <w:rStyle w:val="ae"/>
                  <w:rFonts w:ascii="Times New Roman" w:hAnsi="Times New Roman" w:cs="Times New Roman"/>
                  <w:sz w:val="18"/>
                  <w:szCs w:val="18"/>
                  <w:lang w:val="en-US"/>
                </w:rPr>
                <w:t>ru</w:t>
              </w:r>
              <w:proofErr w:type="spellEnd"/>
            </w:hyperlink>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rPr>
              <w:t>ОКПО 79836196, ОГРН 1054700325855</w:t>
            </w:r>
          </w:p>
          <w:p w:rsidR="00111977" w:rsidRPr="00796246" w:rsidRDefault="00111977" w:rsidP="002E3DF4">
            <w:pPr>
              <w:jc w:val="center"/>
              <w:rPr>
                <w:rFonts w:ascii="Times New Roman" w:hAnsi="Times New Roman" w:cs="Times New Roman"/>
                <w:sz w:val="18"/>
                <w:szCs w:val="18"/>
              </w:rPr>
            </w:pPr>
            <w:r w:rsidRPr="00796246">
              <w:rPr>
                <w:rFonts w:ascii="Times New Roman" w:hAnsi="Times New Roman" w:cs="Times New Roman"/>
                <w:sz w:val="18"/>
                <w:szCs w:val="18"/>
              </w:rPr>
              <w:t xml:space="preserve">ИНН/КПП 4706023857/470601001 </w:t>
            </w:r>
          </w:p>
          <w:p w:rsidR="00111977" w:rsidRDefault="00111977" w:rsidP="002E3DF4">
            <w:pPr>
              <w:pStyle w:val="ac"/>
              <w:spacing w:line="240" w:lineRule="auto"/>
              <w:rPr>
                <w:b/>
              </w:rPr>
            </w:pPr>
          </w:p>
          <w:p w:rsidR="00111977" w:rsidRPr="00796246" w:rsidRDefault="00111977" w:rsidP="002E3DF4">
            <w:pPr>
              <w:pStyle w:val="ac"/>
              <w:spacing w:line="240" w:lineRule="auto"/>
              <w:rPr>
                <w:b/>
              </w:rPr>
            </w:pPr>
            <w:r w:rsidRPr="00796246">
              <w:t>____________№______________________</w:t>
            </w:r>
          </w:p>
          <w:p w:rsidR="00111977" w:rsidRPr="00083297" w:rsidRDefault="00111977" w:rsidP="002E3DF4">
            <w:pPr>
              <w:pStyle w:val="ac"/>
              <w:spacing w:line="240" w:lineRule="auto"/>
              <w:rPr>
                <w:b/>
              </w:rPr>
            </w:pPr>
            <w:r w:rsidRPr="00796246">
              <w:t>На №</w:t>
            </w:r>
            <w:proofErr w:type="spellStart"/>
            <w:r w:rsidRPr="00796246">
              <w:t>_________________от</w:t>
            </w:r>
            <w:proofErr w:type="spellEnd"/>
            <w:r w:rsidRPr="00796246">
              <w:t>____________</w:t>
            </w:r>
          </w:p>
        </w:tc>
        <w:tc>
          <w:tcPr>
            <w:tcW w:w="5953" w:type="dxa"/>
          </w:tcPr>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rPr>
                <w:rFonts w:ascii="Times New Roman" w:eastAsia="Calibri" w:hAnsi="Times New Roman" w:cs="Times New Roman"/>
                <w:sz w:val="28"/>
                <w:szCs w:val="28"/>
              </w:rPr>
            </w:pPr>
          </w:p>
          <w:p w:rsidR="00111977" w:rsidRDefault="00111977" w:rsidP="002E3DF4">
            <w:pPr>
              <w:jc w:val="center"/>
            </w:pPr>
            <w:r>
              <w:t>______________________________</w:t>
            </w:r>
          </w:p>
          <w:p w:rsidR="00111977" w:rsidRPr="00A373CD" w:rsidRDefault="00111977" w:rsidP="002E3DF4">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111977" w:rsidRDefault="00111977" w:rsidP="002E3DF4">
            <w:pPr>
              <w:jc w:val="center"/>
            </w:pPr>
            <w:r>
              <w:rPr>
                <w:rFonts w:ascii="Times New Roman" w:eastAsia="Calibri" w:hAnsi="Times New Roman" w:cs="Times New Roman"/>
                <w:sz w:val="28"/>
                <w:szCs w:val="28"/>
              </w:rPr>
              <w:t>_________________________</w:t>
            </w:r>
          </w:p>
          <w:p w:rsidR="00111977" w:rsidRPr="00A373CD" w:rsidRDefault="00111977" w:rsidP="002E3DF4">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111977" w:rsidRPr="005B0D40" w:rsidRDefault="00111977" w:rsidP="002E3DF4">
            <w:pPr>
              <w:jc w:val="center"/>
              <w:rPr>
                <w:rFonts w:ascii="Times New Roman" w:hAnsi="Times New Roman" w:cs="Times New Roman"/>
                <w:b/>
                <w:sz w:val="28"/>
                <w:szCs w:val="28"/>
              </w:rPr>
            </w:pPr>
          </w:p>
        </w:tc>
      </w:tr>
    </w:tbl>
    <w:p w:rsidR="00111977" w:rsidRPr="002F291F" w:rsidRDefault="00111977" w:rsidP="00111977">
      <w:pPr>
        <w:rPr>
          <w:rFonts w:ascii="Times New Roman" w:hAnsi="Times New Roman" w:cs="Times New Roman"/>
          <w:sz w:val="24"/>
          <w:szCs w:val="24"/>
        </w:rPr>
      </w:pPr>
    </w:p>
    <w:p w:rsidR="00111977" w:rsidRPr="002F291F" w:rsidRDefault="00111977" w:rsidP="00111977">
      <w:pPr>
        <w:tabs>
          <w:tab w:val="left" w:pos="1395"/>
        </w:tabs>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111977" w:rsidRPr="002F291F" w:rsidRDefault="00111977" w:rsidP="00111977">
      <w:pPr>
        <w:pStyle w:val="ac"/>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111977" w:rsidRPr="002F291F" w:rsidRDefault="00111977" w:rsidP="00111977">
      <w:pPr>
        <w:pStyle w:val="ac"/>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111977" w:rsidRPr="002F291F" w:rsidRDefault="00111977" w:rsidP="00111977">
      <w:pPr>
        <w:jc w:val="right"/>
        <w:rPr>
          <w:rFonts w:ascii="Times New Roman" w:hAnsi="Times New Roman" w:cs="Times New Roman"/>
          <w:sz w:val="24"/>
          <w:szCs w:val="24"/>
        </w:rPr>
      </w:pP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u w:val="single"/>
        </w:rPr>
        <w:t>______________________________________________________________</w:t>
      </w: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111977" w:rsidRPr="002F291F" w:rsidRDefault="00111977" w:rsidP="00111977">
      <w:pPr>
        <w:pStyle w:val="ac"/>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111977" w:rsidRPr="002F291F" w:rsidRDefault="00111977" w:rsidP="00111977">
      <w:pPr>
        <w:pStyle w:val="ac"/>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111977" w:rsidRPr="002F291F" w:rsidRDefault="00111977" w:rsidP="00111977">
      <w:pPr>
        <w:tabs>
          <w:tab w:val="left" w:pos="142"/>
          <w:tab w:val="left" w:pos="284"/>
        </w:tabs>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111977" w:rsidRPr="002F291F" w:rsidRDefault="00111977" w:rsidP="00111977">
      <w:pPr>
        <w:rPr>
          <w:rFonts w:ascii="Times New Roman" w:hAnsi="Times New Roman" w:cs="Times New Roman"/>
          <w:sz w:val="24"/>
          <w:szCs w:val="24"/>
        </w:rPr>
      </w:pP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C805D0">
        <w:rPr>
          <w:rFonts w:ascii="Times New Roman" w:hAnsi="Times New Roman" w:cs="Times New Roman"/>
          <w:sz w:val="24"/>
          <w:szCs w:val="24"/>
        </w:rPr>
        <w:t xml:space="preserve">в филиалах, отделах, удаленных рабочих местах МФЦ, в </w:t>
      </w:r>
      <w:r>
        <w:rPr>
          <w:rFonts w:ascii="Times New Roman" w:hAnsi="Times New Roman" w:cs="Times New Roman"/>
          <w:sz w:val="24"/>
          <w:szCs w:val="24"/>
        </w:rPr>
        <w:t>Администрации</w:t>
      </w:r>
      <w:r w:rsidRPr="00C805D0">
        <w:rPr>
          <w:rFonts w:ascii="Times New Roman" w:hAnsi="Times New Roman" w:cs="Times New Roman"/>
          <w:sz w:val="24"/>
          <w:szCs w:val="24"/>
        </w:rPr>
        <w:t>/</w:t>
      </w:r>
      <w:r>
        <w:rPr>
          <w:rFonts w:ascii="Times New Roman" w:hAnsi="Times New Roman" w:cs="Times New Roman"/>
          <w:sz w:val="24"/>
          <w:szCs w:val="24"/>
        </w:rPr>
        <w:t>жилищном отделе</w:t>
      </w:r>
      <w:r w:rsidRPr="00C805D0">
        <w:rPr>
          <w:rFonts w:ascii="Times New Roman" w:hAnsi="Times New Roman" w:cs="Times New Roman"/>
          <w:sz w:val="24"/>
          <w:szCs w:val="24"/>
        </w:rPr>
        <w:t>;</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111977" w:rsidRPr="002F291F" w:rsidRDefault="00111977" w:rsidP="00111977">
      <w:pPr>
        <w:widowControl w:val="0"/>
        <w:autoSpaceDE w:val="0"/>
        <w:autoSpaceDN w:val="0"/>
        <w:ind w:firstLine="540"/>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111977" w:rsidRPr="002F291F" w:rsidRDefault="00111977" w:rsidP="00111977">
      <w:pPr>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Pr>
          <w:rFonts w:ascii="Times New Roman" w:hAnsi="Times New Roman" w:cs="Times New Roman"/>
          <w:sz w:val="24"/>
          <w:szCs w:val="24"/>
        </w:rPr>
        <w:t>Администрации</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111977" w:rsidRPr="002F291F" w:rsidRDefault="00111977" w:rsidP="00111977">
      <w:pPr>
        <w:rPr>
          <w:rFonts w:ascii="Times New Roman" w:hAnsi="Times New Roman" w:cs="Times New Roman"/>
          <w:sz w:val="24"/>
          <w:szCs w:val="24"/>
        </w:rPr>
      </w:pPr>
    </w:p>
    <w:p w:rsidR="00111977" w:rsidRPr="002F291F" w:rsidRDefault="00111977" w:rsidP="00111977">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111977" w:rsidRPr="00536BBE" w:rsidRDefault="00111977" w:rsidP="00111977">
      <w:pP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111977" w:rsidRPr="002F291F" w:rsidRDefault="00111977" w:rsidP="00111977">
      <w:pPr>
        <w:rPr>
          <w:rFonts w:ascii="Times New Roman" w:hAnsi="Times New Roman" w:cs="Times New Roman"/>
          <w:sz w:val="24"/>
          <w:szCs w:val="24"/>
        </w:rPr>
      </w:pPr>
      <w:proofErr w:type="spellStart"/>
      <w:proofErr w:type="gramStart"/>
      <w:r>
        <w:rPr>
          <w:rFonts w:ascii="Times New Roman" w:hAnsi="Times New Roman" w:cs="Times New Roman"/>
          <w:sz w:val="24"/>
          <w:szCs w:val="24"/>
        </w:rPr>
        <w:t>Исп</w:t>
      </w:r>
      <w:proofErr w:type="spellEnd"/>
      <w:proofErr w:type="gramEnd"/>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765BB4" w:rsidRDefault="00765BB4" w:rsidP="00111977">
      <w:pPr>
        <w:ind w:firstLine="4860"/>
        <w:jc w:val="right"/>
        <w:rPr>
          <w:rFonts w:ascii="Times New Roman" w:eastAsia="Times New Roman" w:hAnsi="Times New Roman" w:cs="Times New Roman"/>
          <w:sz w:val="24"/>
          <w:szCs w:val="24"/>
          <w:lang w:eastAsia="ru-RU"/>
        </w:rPr>
      </w:pPr>
    </w:p>
    <w:p w:rsidR="00111977" w:rsidRPr="00C62B56" w:rsidRDefault="00111977" w:rsidP="00111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7</w:t>
      </w:r>
    </w:p>
    <w:p w:rsidR="00111977" w:rsidRPr="00C62B56" w:rsidRDefault="00111977" w:rsidP="00111977">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111977" w:rsidRPr="00C62B56" w:rsidRDefault="00111977" w:rsidP="00111977">
      <w:pPr>
        <w:autoSpaceDE w:val="0"/>
        <w:autoSpaceDN w:val="0"/>
        <w:adjustRightInd w:val="0"/>
        <w:jc w:val="right"/>
        <w:rPr>
          <w:rFonts w:ascii="Times New Roman" w:eastAsia="Times New Roman" w:hAnsi="Times New Roman" w:cs="Times New Roman"/>
          <w:sz w:val="24"/>
          <w:szCs w:val="24"/>
          <w:lang w:eastAsia="ru-RU"/>
        </w:rPr>
      </w:pPr>
    </w:p>
    <w:p w:rsidR="00111977" w:rsidRPr="00C62B56" w:rsidRDefault="00111977" w:rsidP="00111977">
      <w:pPr>
        <w:autoSpaceDE w:val="0"/>
        <w:autoSpaceDN w:val="0"/>
        <w:adjustRightInd w:val="0"/>
        <w:jc w:val="right"/>
        <w:rPr>
          <w:rFonts w:ascii="Times New Roman" w:eastAsia="Times New Roman" w:hAnsi="Times New Roman" w:cs="Times New Roman"/>
          <w:sz w:val="24"/>
          <w:szCs w:val="24"/>
          <w:lang w:eastAsia="ru-RU"/>
        </w:rPr>
      </w:pP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111977" w:rsidRPr="00441986" w:rsidRDefault="00111977" w:rsidP="00111977">
      <w:pPr>
        <w:widowControl w:val="0"/>
        <w:autoSpaceDE w:val="0"/>
        <w:autoSpaceDN w:val="0"/>
        <w:adjustRightInd w:val="0"/>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111977" w:rsidRPr="00C62B56" w:rsidTr="002E3DF4">
        <w:tc>
          <w:tcPr>
            <w:tcW w:w="78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78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9616" w:type="dxa"/>
            <w:gridSpan w:val="1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466"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9616" w:type="dxa"/>
            <w:gridSpan w:val="1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843" w:type="dxa"/>
            <w:gridSpan w:val="3"/>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bl>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111977" w:rsidRPr="00C62B56" w:rsidTr="002E3DF4">
        <w:tc>
          <w:tcPr>
            <w:tcW w:w="1074"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r>
      <w:tr w:rsidR="00111977" w:rsidRPr="00C62B56" w:rsidTr="002E3DF4">
        <w:tc>
          <w:tcPr>
            <w:tcW w:w="1074"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r w:rsidR="00111977" w:rsidRPr="00C62B56" w:rsidTr="002E3DF4">
        <w:tc>
          <w:tcPr>
            <w:tcW w:w="1074"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p w:rsidR="00111977" w:rsidRPr="00C62B56" w:rsidRDefault="00111977" w:rsidP="002E3DF4">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r w:rsidR="00111977" w:rsidRPr="00C62B56" w:rsidTr="002E3DF4">
        <w:tc>
          <w:tcPr>
            <w:tcW w:w="1074"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111977" w:rsidRPr="00C62B56" w:rsidRDefault="00111977" w:rsidP="002E3DF4">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111977" w:rsidRPr="00C62B56" w:rsidRDefault="00111977" w:rsidP="00111977">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111977" w:rsidRPr="00C62B56" w:rsidRDefault="00111977" w:rsidP="00111977">
      <w:pPr>
        <w:keepNext/>
        <w:jc w:val="right"/>
        <w:outlineLvl w:val="4"/>
        <w:rPr>
          <w:rFonts w:ascii="Times New Roman" w:eastAsia="Times New Roman" w:hAnsi="Times New Roman" w:cs="Times New Roman"/>
          <w:sz w:val="24"/>
          <w:szCs w:val="20"/>
          <w:lang w:eastAsia="ru-RU"/>
        </w:rPr>
      </w:pPr>
    </w:p>
    <w:p w:rsidR="00111977" w:rsidRPr="00C62B56" w:rsidRDefault="00111977" w:rsidP="00111977">
      <w:pPr>
        <w:rPr>
          <w:rFonts w:ascii="Times New Roman" w:eastAsia="Times New Roman" w:hAnsi="Times New Roman" w:cs="Times New Roman"/>
          <w:sz w:val="20"/>
          <w:szCs w:val="20"/>
          <w:lang w:eastAsia="ru-RU"/>
        </w:rPr>
      </w:pPr>
    </w:p>
    <w:p w:rsidR="00111977" w:rsidRPr="00EA425F" w:rsidRDefault="00111977" w:rsidP="00111977">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11977" w:rsidRPr="00EA425F"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111977" w:rsidRPr="00530891" w:rsidRDefault="00111977" w:rsidP="00111977">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111977" w:rsidRPr="004B0E68" w:rsidRDefault="00111977" w:rsidP="00111977">
      <w:pPr>
        <w:autoSpaceDE w:val="0"/>
        <w:autoSpaceDN w:val="0"/>
        <w:adjustRightInd w:val="0"/>
        <w:ind w:firstLine="540"/>
        <w:rPr>
          <w:rFonts w:ascii="Times New Roman" w:eastAsia="Times New Roman" w:hAnsi="Times New Roman" w:cs="Times New Roman"/>
          <w:sz w:val="24"/>
          <w:szCs w:val="24"/>
          <w:lang w:eastAsia="ru-RU"/>
        </w:rPr>
      </w:pPr>
    </w:p>
    <w:p w:rsidR="00111977" w:rsidRPr="00C62B56" w:rsidRDefault="00111977" w:rsidP="00111977">
      <w:pPr>
        <w:rPr>
          <w:rFonts w:ascii="Times New Roman" w:eastAsia="Times New Roman" w:hAnsi="Times New Roman" w:cs="Times New Roman"/>
          <w:sz w:val="24"/>
          <w:szCs w:val="20"/>
          <w:lang w:eastAsia="ru-RU"/>
        </w:rPr>
      </w:pPr>
    </w:p>
    <w:p w:rsidR="00111977" w:rsidRPr="009F3482" w:rsidRDefault="00111977" w:rsidP="00111977">
      <w:pPr>
        <w:ind w:firstLine="5387"/>
        <w:jc w:val="center"/>
        <w:rPr>
          <w:rFonts w:ascii="Times New Roman" w:hAnsi="Times New Roman" w:cs="Times New Roman"/>
          <w:b/>
          <w:sz w:val="28"/>
          <w:szCs w:val="28"/>
        </w:rPr>
      </w:pPr>
    </w:p>
    <w:p w:rsidR="00111977" w:rsidRDefault="00111977" w:rsidP="00111977"/>
    <w:p w:rsidR="00111977" w:rsidRDefault="00111977" w:rsidP="00111977"/>
    <w:p w:rsidR="00111977" w:rsidRDefault="00111977" w:rsidP="00111977"/>
    <w:p w:rsidR="00111977" w:rsidRPr="00536BBE" w:rsidRDefault="00111977" w:rsidP="00111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111977" w:rsidRDefault="00111977" w:rsidP="00305C7E">
      <w:pPr>
        <w:autoSpaceDE w:val="0"/>
        <w:autoSpaceDN w:val="0"/>
        <w:adjustRightInd w:val="0"/>
        <w:ind w:firstLine="540"/>
        <w:rPr>
          <w:rFonts w:ascii="Times New Roman" w:hAnsi="Times New Roman" w:cs="Times New Roman"/>
          <w:sz w:val="28"/>
          <w:szCs w:val="28"/>
          <w:lang w:eastAsia="ru-RU"/>
        </w:rPr>
      </w:pPr>
    </w:p>
    <w:sectPr w:rsidR="00111977" w:rsidSect="00305C7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F4" w:rsidRDefault="002E3DF4" w:rsidP="00EB2CEB">
      <w:r>
        <w:separator/>
      </w:r>
    </w:p>
  </w:endnote>
  <w:endnote w:type="continuationSeparator" w:id="1">
    <w:p w:rsidR="002E3DF4" w:rsidRDefault="002E3DF4" w:rsidP="00EB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F4" w:rsidRDefault="002E3DF4" w:rsidP="00EB2CEB">
      <w:r>
        <w:separator/>
      </w:r>
    </w:p>
  </w:footnote>
  <w:footnote w:type="continuationSeparator" w:id="1">
    <w:p w:rsidR="002E3DF4" w:rsidRDefault="002E3DF4" w:rsidP="00EB2CEB">
      <w:r>
        <w:continuationSeparator/>
      </w:r>
    </w:p>
  </w:footnote>
  <w:footnote w:id="2">
    <w:p w:rsidR="002E3DF4" w:rsidRDefault="002E3DF4" w:rsidP="00561217">
      <w:pPr>
        <w:pStyle w:val="a3"/>
      </w:pPr>
      <w:r>
        <w:rPr>
          <w:rStyle w:val="a5"/>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2E3DF4" w:rsidRDefault="002E3DF4" w:rsidP="00561217">
      <w:pPr>
        <w:pStyle w:val="a3"/>
      </w:pPr>
      <w:r>
        <w:rPr>
          <w:rStyle w:val="a5"/>
        </w:rPr>
        <w:footnoteRef/>
      </w:r>
      <w:r>
        <w:t xml:space="preserve"> заполняются для подтверждения </w:t>
      </w:r>
      <w:proofErr w:type="spellStart"/>
      <w:r>
        <w:t>малоимущности</w:t>
      </w:r>
      <w:proofErr w:type="spellEnd"/>
    </w:p>
  </w:footnote>
  <w:footnote w:id="4">
    <w:p w:rsidR="002E3DF4" w:rsidRDefault="002E3DF4" w:rsidP="00561217">
      <w:pPr>
        <w:pStyle w:val="a3"/>
      </w:pPr>
      <w:r>
        <w:rPr>
          <w:rStyle w:val="a5"/>
        </w:rPr>
        <w:footnoteRef/>
      </w:r>
      <w:r>
        <w:t xml:space="preserve"> заполняются для подтверждения </w:t>
      </w:r>
      <w:proofErr w:type="spellStart"/>
      <w:r>
        <w:t>малоимущности</w:t>
      </w:r>
      <w:proofErr w:type="spellEnd"/>
    </w:p>
  </w:footnote>
  <w:footnote w:id="5">
    <w:p w:rsidR="002E3DF4" w:rsidRDefault="002E3DF4" w:rsidP="00561217">
      <w:pPr>
        <w:pStyle w:val="a3"/>
      </w:pPr>
    </w:p>
  </w:footnote>
  <w:footnote w:id="6">
    <w:p w:rsidR="002E3DF4" w:rsidRDefault="002E3DF4" w:rsidP="00561217">
      <w:pPr>
        <w:pStyle w:val="a3"/>
      </w:pPr>
      <w:r>
        <w:rPr>
          <w:rStyle w:val="a5"/>
        </w:rPr>
        <w:footnoteRef/>
      </w:r>
      <w:r>
        <w:t xml:space="preserve">заполняются для подтверждения </w:t>
      </w:r>
      <w:proofErr w:type="spellStart"/>
      <w:r>
        <w:t>малоимущности</w:t>
      </w:r>
      <w:proofErr w:type="spellEnd"/>
    </w:p>
  </w:footnote>
  <w:footnote w:id="7">
    <w:p w:rsidR="002E3DF4" w:rsidRDefault="002E3DF4" w:rsidP="00561217">
      <w:pPr>
        <w:pStyle w:val="a3"/>
      </w:pPr>
      <w:r>
        <w:rPr>
          <w:rStyle w:val="a5"/>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2CEB"/>
    <w:rsid w:val="00011125"/>
    <w:rsid w:val="00020B3E"/>
    <w:rsid w:val="00051738"/>
    <w:rsid w:val="000A5B63"/>
    <w:rsid w:val="00111977"/>
    <w:rsid w:val="0011765D"/>
    <w:rsid w:val="00211AB3"/>
    <w:rsid w:val="00217ED7"/>
    <w:rsid w:val="00271944"/>
    <w:rsid w:val="002B16A3"/>
    <w:rsid w:val="002E3DF4"/>
    <w:rsid w:val="002E7C3E"/>
    <w:rsid w:val="00305C7E"/>
    <w:rsid w:val="00346453"/>
    <w:rsid w:val="00353EC4"/>
    <w:rsid w:val="00355108"/>
    <w:rsid w:val="00376789"/>
    <w:rsid w:val="00412565"/>
    <w:rsid w:val="004513EF"/>
    <w:rsid w:val="004E29D5"/>
    <w:rsid w:val="00534BFC"/>
    <w:rsid w:val="00561217"/>
    <w:rsid w:val="00584971"/>
    <w:rsid w:val="005902F5"/>
    <w:rsid w:val="00661CB5"/>
    <w:rsid w:val="006C7E74"/>
    <w:rsid w:val="00765BB4"/>
    <w:rsid w:val="00767874"/>
    <w:rsid w:val="00777F08"/>
    <w:rsid w:val="0079301A"/>
    <w:rsid w:val="007A77FD"/>
    <w:rsid w:val="007C1062"/>
    <w:rsid w:val="007C2B17"/>
    <w:rsid w:val="008F2F7E"/>
    <w:rsid w:val="009024C1"/>
    <w:rsid w:val="00920A61"/>
    <w:rsid w:val="00947A07"/>
    <w:rsid w:val="00980E19"/>
    <w:rsid w:val="009C004C"/>
    <w:rsid w:val="009F2C81"/>
    <w:rsid w:val="00A10197"/>
    <w:rsid w:val="00A2198D"/>
    <w:rsid w:val="00A23033"/>
    <w:rsid w:val="00A264E7"/>
    <w:rsid w:val="00A373CD"/>
    <w:rsid w:val="00A84234"/>
    <w:rsid w:val="00AB5488"/>
    <w:rsid w:val="00B657BB"/>
    <w:rsid w:val="00B67D84"/>
    <w:rsid w:val="00BE62E9"/>
    <w:rsid w:val="00C46541"/>
    <w:rsid w:val="00D149CD"/>
    <w:rsid w:val="00D30E4D"/>
    <w:rsid w:val="00D745D3"/>
    <w:rsid w:val="00DA3F3A"/>
    <w:rsid w:val="00E24C1A"/>
    <w:rsid w:val="00E35ED6"/>
    <w:rsid w:val="00E95740"/>
    <w:rsid w:val="00EB2CEB"/>
    <w:rsid w:val="00EE6C42"/>
    <w:rsid w:val="00F7488B"/>
    <w:rsid w:val="00FC4CB4"/>
    <w:rsid w:val="00FF5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pPr>
      <w:spacing w:after="0" w:line="240" w:lineRule="auto"/>
      <w:jc w:val="both"/>
    </w:pPr>
  </w:style>
  <w:style w:type="paragraph" w:styleId="1">
    <w:name w:val="heading 1"/>
    <w:basedOn w:val="a"/>
    <w:next w:val="a"/>
    <w:link w:val="10"/>
    <w:uiPriority w:val="9"/>
    <w:qFormat/>
    <w:rsid w:val="00A37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217ED7"/>
    <w:pPr>
      <w:keepNext/>
      <w:jc w:val="center"/>
      <w:outlineLvl w:val="2"/>
    </w:pPr>
    <w:rPr>
      <w:rFonts w:ascii="Times New Roman" w:eastAsia="Times New Roman" w:hAnsi="Times New Roman" w:cs="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2CEB"/>
    <w:rPr>
      <w:sz w:val="20"/>
      <w:szCs w:val="20"/>
    </w:rPr>
  </w:style>
  <w:style w:type="character" w:customStyle="1" w:styleId="a4">
    <w:name w:val="Текст сноски Знак"/>
    <w:basedOn w:val="a0"/>
    <w:link w:val="a3"/>
    <w:uiPriority w:val="99"/>
    <w:rsid w:val="00EB2CEB"/>
    <w:rPr>
      <w:sz w:val="20"/>
      <w:szCs w:val="20"/>
    </w:rPr>
  </w:style>
  <w:style w:type="character" w:styleId="a5">
    <w:name w:val="footnote reference"/>
    <w:basedOn w:val="a0"/>
    <w:uiPriority w:val="99"/>
    <w:rsid w:val="00EB2CEB"/>
    <w:rPr>
      <w:vertAlign w:val="superscript"/>
    </w:rPr>
  </w:style>
  <w:style w:type="paragraph" w:styleId="a6">
    <w:name w:val="Balloon Text"/>
    <w:basedOn w:val="a"/>
    <w:link w:val="a7"/>
    <w:uiPriority w:val="99"/>
    <w:semiHidden/>
    <w:unhideWhenUsed/>
    <w:rsid w:val="00EB2CEB"/>
    <w:rPr>
      <w:rFonts w:ascii="Tahoma" w:hAnsi="Tahoma" w:cs="Tahoma"/>
      <w:sz w:val="16"/>
      <w:szCs w:val="16"/>
    </w:rPr>
  </w:style>
  <w:style w:type="character" w:customStyle="1" w:styleId="a7">
    <w:name w:val="Текст выноски Знак"/>
    <w:basedOn w:val="a0"/>
    <w:link w:val="a6"/>
    <w:uiPriority w:val="99"/>
    <w:semiHidden/>
    <w:rsid w:val="00EB2CEB"/>
    <w:rPr>
      <w:rFonts w:ascii="Tahoma" w:hAnsi="Tahoma" w:cs="Tahoma"/>
      <w:sz w:val="16"/>
      <w:szCs w:val="16"/>
    </w:rPr>
  </w:style>
  <w:style w:type="paragraph" w:customStyle="1" w:styleId="11">
    <w:name w:val="Абзац списка1"/>
    <w:basedOn w:val="a"/>
    <w:rsid w:val="00EB2CEB"/>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styleId="a8">
    <w:name w:val="List Paragraph"/>
    <w:basedOn w:val="a"/>
    <w:uiPriority w:val="99"/>
    <w:qFormat/>
    <w:rsid w:val="00305C7E"/>
    <w:pPr>
      <w:spacing w:line="276" w:lineRule="auto"/>
      <w:ind w:left="720"/>
      <w:jc w:val="left"/>
    </w:pPr>
    <w:rPr>
      <w:rFonts w:ascii="Calibri" w:eastAsia="Calibri" w:hAnsi="Calibri" w:cs="Calibri"/>
    </w:rPr>
  </w:style>
  <w:style w:type="paragraph" w:customStyle="1" w:styleId="ConsPlusNormal">
    <w:name w:val="ConsPlusNormal"/>
    <w:link w:val="ConsPlusNormal0"/>
    <w:rsid w:val="0030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5C7E"/>
    <w:rPr>
      <w:rFonts w:ascii="Arial" w:eastAsia="Times New Roman" w:hAnsi="Arial" w:cs="Arial"/>
      <w:sz w:val="20"/>
      <w:szCs w:val="20"/>
      <w:lang w:eastAsia="ru-RU"/>
    </w:rPr>
  </w:style>
  <w:style w:type="paragraph" w:customStyle="1" w:styleId="ConsPlusTitle">
    <w:name w:val="ConsPlusTitle"/>
    <w:rsid w:val="007A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59"/>
    <w:rsid w:val="005612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17ED7"/>
    <w:rPr>
      <w:rFonts w:ascii="Times New Roman" w:eastAsia="Times New Roman" w:hAnsi="Times New Roman" w:cs="Times New Roman"/>
      <w:b/>
      <w:bCs/>
      <w:caps/>
      <w:spacing w:val="20"/>
      <w:sz w:val="32"/>
      <w:szCs w:val="32"/>
      <w:lang w:eastAsia="ru-RU"/>
    </w:rPr>
  </w:style>
  <w:style w:type="paragraph" w:styleId="aa">
    <w:name w:val="annotation text"/>
    <w:basedOn w:val="a"/>
    <w:link w:val="ab"/>
    <w:uiPriority w:val="99"/>
    <w:unhideWhenUsed/>
    <w:rsid w:val="00A373CD"/>
    <w:pPr>
      <w:spacing w:after="200"/>
      <w:jc w:val="left"/>
    </w:pPr>
    <w:rPr>
      <w:rFonts w:ascii="Calibri" w:eastAsia="Calibri" w:hAnsi="Calibri" w:cs="Calibri"/>
      <w:sz w:val="20"/>
      <w:szCs w:val="20"/>
    </w:rPr>
  </w:style>
  <w:style w:type="character" w:customStyle="1" w:styleId="ab">
    <w:name w:val="Текст примечания Знак"/>
    <w:basedOn w:val="a0"/>
    <w:link w:val="aa"/>
    <w:rsid w:val="00A373CD"/>
    <w:rPr>
      <w:rFonts w:ascii="Calibri" w:eastAsia="Calibri" w:hAnsi="Calibri" w:cs="Calibri"/>
      <w:sz w:val="20"/>
      <w:szCs w:val="20"/>
    </w:rPr>
  </w:style>
  <w:style w:type="paragraph" w:styleId="ac">
    <w:name w:val="Body Text"/>
    <w:basedOn w:val="a"/>
    <w:link w:val="ad"/>
    <w:uiPriority w:val="99"/>
    <w:semiHidden/>
    <w:unhideWhenUsed/>
    <w:rsid w:val="00A373CD"/>
    <w:pPr>
      <w:spacing w:after="120" w:line="276" w:lineRule="auto"/>
      <w:jc w:val="left"/>
    </w:pPr>
    <w:rPr>
      <w:rFonts w:ascii="Calibri" w:eastAsia="Calibri" w:hAnsi="Calibri" w:cs="Calibri"/>
    </w:rPr>
  </w:style>
  <w:style w:type="character" w:customStyle="1" w:styleId="ad">
    <w:name w:val="Основной текст Знак"/>
    <w:basedOn w:val="a0"/>
    <w:link w:val="ac"/>
    <w:uiPriority w:val="99"/>
    <w:semiHidden/>
    <w:rsid w:val="00A373CD"/>
    <w:rPr>
      <w:rFonts w:ascii="Calibri" w:eastAsia="Calibri" w:hAnsi="Calibri" w:cs="Calibri"/>
    </w:rPr>
  </w:style>
  <w:style w:type="character" w:customStyle="1" w:styleId="10">
    <w:name w:val="Заголовок 1 Знак"/>
    <w:basedOn w:val="a0"/>
    <w:link w:val="1"/>
    <w:uiPriority w:val="9"/>
    <w:rsid w:val="00A373CD"/>
    <w:rPr>
      <w:rFonts w:asciiTheme="majorHAnsi" w:eastAsiaTheme="majorEastAsia" w:hAnsiTheme="majorHAnsi" w:cstheme="majorBidi"/>
      <w:b/>
      <w:bCs/>
      <w:color w:val="365F91" w:themeColor="accent1" w:themeShade="BF"/>
      <w:sz w:val="28"/>
      <w:szCs w:val="28"/>
    </w:rPr>
  </w:style>
  <w:style w:type="character" w:styleId="ae">
    <w:name w:val="Hyperlink"/>
    <w:basedOn w:val="a0"/>
    <w:rsid w:val="00A37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pPr>
      <w:spacing w:after="0" w:line="240" w:lineRule="auto"/>
      <w:jc w:val="both"/>
    </w:pPr>
  </w:style>
  <w:style w:type="paragraph" w:styleId="1">
    <w:name w:val="heading 1"/>
    <w:basedOn w:val="a"/>
    <w:next w:val="a"/>
    <w:link w:val="10"/>
    <w:uiPriority w:val="9"/>
    <w:qFormat/>
    <w:rsid w:val="00A373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217ED7"/>
    <w:pPr>
      <w:keepNext/>
      <w:jc w:val="center"/>
      <w:outlineLvl w:val="2"/>
    </w:pPr>
    <w:rPr>
      <w:rFonts w:ascii="Times New Roman" w:eastAsia="Times New Roman" w:hAnsi="Times New Roman" w:cs="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2CEB"/>
    <w:rPr>
      <w:sz w:val="20"/>
      <w:szCs w:val="20"/>
    </w:rPr>
  </w:style>
  <w:style w:type="character" w:customStyle="1" w:styleId="a4">
    <w:name w:val="Текст сноски Знак"/>
    <w:basedOn w:val="a0"/>
    <w:link w:val="a3"/>
    <w:uiPriority w:val="99"/>
    <w:rsid w:val="00EB2CEB"/>
    <w:rPr>
      <w:sz w:val="20"/>
      <w:szCs w:val="20"/>
    </w:rPr>
  </w:style>
  <w:style w:type="character" w:styleId="a5">
    <w:name w:val="footnote reference"/>
    <w:basedOn w:val="a0"/>
    <w:uiPriority w:val="99"/>
    <w:rsid w:val="00EB2CEB"/>
    <w:rPr>
      <w:vertAlign w:val="superscript"/>
    </w:rPr>
  </w:style>
  <w:style w:type="paragraph" w:styleId="a6">
    <w:name w:val="Balloon Text"/>
    <w:basedOn w:val="a"/>
    <w:link w:val="a7"/>
    <w:uiPriority w:val="99"/>
    <w:semiHidden/>
    <w:unhideWhenUsed/>
    <w:rsid w:val="00EB2CEB"/>
    <w:rPr>
      <w:rFonts w:ascii="Tahoma" w:hAnsi="Tahoma" w:cs="Tahoma"/>
      <w:sz w:val="16"/>
      <w:szCs w:val="16"/>
    </w:rPr>
  </w:style>
  <w:style w:type="character" w:customStyle="1" w:styleId="a7">
    <w:name w:val="Текст выноски Знак"/>
    <w:basedOn w:val="a0"/>
    <w:link w:val="a6"/>
    <w:uiPriority w:val="99"/>
    <w:semiHidden/>
    <w:rsid w:val="00EB2CEB"/>
    <w:rPr>
      <w:rFonts w:ascii="Tahoma" w:hAnsi="Tahoma" w:cs="Tahoma"/>
      <w:sz w:val="16"/>
      <w:szCs w:val="16"/>
    </w:rPr>
  </w:style>
  <w:style w:type="paragraph" w:customStyle="1" w:styleId="11">
    <w:name w:val="Абзац списка1"/>
    <w:basedOn w:val="a"/>
    <w:rsid w:val="00EB2CEB"/>
    <w:pPr>
      <w:widowControl w:val="0"/>
      <w:suppressAutoHyphens/>
      <w:autoSpaceDE w:val="0"/>
      <w:ind w:left="720"/>
      <w:contextualSpacing/>
      <w:jc w:val="left"/>
    </w:pPr>
    <w:rPr>
      <w:rFonts w:ascii="Times New Roman" w:eastAsia="Calibri" w:hAnsi="Times New Roman" w:cs="Times New Roman"/>
      <w:sz w:val="20"/>
      <w:szCs w:val="20"/>
      <w:lang w:eastAsia="zh-CN"/>
    </w:rPr>
  </w:style>
  <w:style w:type="paragraph" w:styleId="a8">
    <w:name w:val="List Paragraph"/>
    <w:basedOn w:val="a"/>
    <w:uiPriority w:val="99"/>
    <w:qFormat/>
    <w:rsid w:val="00305C7E"/>
    <w:pPr>
      <w:spacing w:line="276" w:lineRule="auto"/>
      <w:ind w:left="720"/>
      <w:jc w:val="left"/>
    </w:pPr>
    <w:rPr>
      <w:rFonts w:ascii="Calibri" w:eastAsia="Calibri" w:hAnsi="Calibri" w:cs="Calibri"/>
    </w:rPr>
  </w:style>
  <w:style w:type="paragraph" w:customStyle="1" w:styleId="ConsPlusNormal">
    <w:name w:val="ConsPlusNormal"/>
    <w:link w:val="ConsPlusNormal0"/>
    <w:rsid w:val="0030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5C7E"/>
    <w:rPr>
      <w:rFonts w:ascii="Arial" w:eastAsia="Times New Roman" w:hAnsi="Arial" w:cs="Arial"/>
      <w:sz w:val="20"/>
      <w:szCs w:val="20"/>
      <w:lang w:eastAsia="ru-RU"/>
    </w:rPr>
  </w:style>
  <w:style w:type="paragraph" w:customStyle="1" w:styleId="ConsPlusTitle">
    <w:name w:val="ConsPlusTitle"/>
    <w:rsid w:val="007A77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59"/>
    <w:rsid w:val="005612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17ED7"/>
    <w:rPr>
      <w:rFonts w:ascii="Times New Roman" w:eastAsia="Times New Roman" w:hAnsi="Times New Roman" w:cs="Times New Roman"/>
      <w:b/>
      <w:bCs/>
      <w:caps/>
      <w:spacing w:val="20"/>
      <w:sz w:val="32"/>
      <w:szCs w:val="32"/>
      <w:lang w:eastAsia="ru-RU"/>
    </w:rPr>
  </w:style>
  <w:style w:type="paragraph" w:styleId="aa">
    <w:name w:val="annotation text"/>
    <w:basedOn w:val="a"/>
    <w:link w:val="ab"/>
    <w:uiPriority w:val="99"/>
    <w:unhideWhenUsed/>
    <w:rsid w:val="00A373CD"/>
    <w:pPr>
      <w:spacing w:after="200"/>
      <w:jc w:val="left"/>
    </w:pPr>
    <w:rPr>
      <w:rFonts w:ascii="Calibri" w:eastAsia="Calibri" w:hAnsi="Calibri" w:cs="Calibri"/>
      <w:sz w:val="20"/>
      <w:szCs w:val="20"/>
    </w:rPr>
  </w:style>
  <w:style w:type="character" w:customStyle="1" w:styleId="ab">
    <w:name w:val="Текст примечания Знак"/>
    <w:basedOn w:val="a0"/>
    <w:link w:val="aa"/>
    <w:rsid w:val="00A373CD"/>
    <w:rPr>
      <w:rFonts w:ascii="Calibri" w:eastAsia="Calibri" w:hAnsi="Calibri" w:cs="Calibri"/>
      <w:sz w:val="20"/>
      <w:szCs w:val="20"/>
    </w:rPr>
  </w:style>
  <w:style w:type="paragraph" w:styleId="ac">
    <w:name w:val="Body Text"/>
    <w:basedOn w:val="a"/>
    <w:link w:val="ad"/>
    <w:uiPriority w:val="99"/>
    <w:semiHidden/>
    <w:unhideWhenUsed/>
    <w:rsid w:val="00A373CD"/>
    <w:pPr>
      <w:spacing w:after="120" w:line="276" w:lineRule="auto"/>
      <w:jc w:val="left"/>
    </w:pPr>
    <w:rPr>
      <w:rFonts w:ascii="Calibri" w:eastAsia="Calibri" w:hAnsi="Calibri" w:cs="Calibri"/>
    </w:rPr>
  </w:style>
  <w:style w:type="character" w:customStyle="1" w:styleId="ad">
    <w:name w:val="Основной текст Знак"/>
    <w:basedOn w:val="a0"/>
    <w:link w:val="ac"/>
    <w:uiPriority w:val="99"/>
    <w:semiHidden/>
    <w:rsid w:val="00A373CD"/>
    <w:rPr>
      <w:rFonts w:ascii="Calibri" w:eastAsia="Calibri" w:hAnsi="Calibri" w:cs="Calibri"/>
    </w:rPr>
  </w:style>
  <w:style w:type="character" w:customStyle="1" w:styleId="10">
    <w:name w:val="Заголовок 1 Знак"/>
    <w:basedOn w:val="a0"/>
    <w:link w:val="1"/>
    <w:uiPriority w:val="9"/>
    <w:rsid w:val="00A373CD"/>
    <w:rPr>
      <w:rFonts w:asciiTheme="majorHAnsi" w:eastAsiaTheme="majorEastAsia" w:hAnsiTheme="majorHAnsi" w:cstheme="majorBidi"/>
      <w:b/>
      <w:bCs/>
      <w:color w:val="365F91" w:themeColor="accent1" w:themeShade="BF"/>
      <w:sz w:val="28"/>
      <w:szCs w:val="28"/>
    </w:rPr>
  </w:style>
  <w:style w:type="character" w:styleId="ae">
    <w:name w:val="Hyperlink"/>
    <w:basedOn w:val="a0"/>
    <w:rsid w:val="00A373CD"/>
    <w:rPr>
      <w:color w:val="0000FF"/>
      <w:u w:val="single"/>
    </w:rPr>
  </w:style>
</w:styles>
</file>

<file path=word/webSettings.xml><?xml version="1.0" encoding="utf-8"?>
<w:webSettings xmlns:r="http://schemas.openxmlformats.org/officeDocument/2006/relationships" xmlns:w="http://schemas.openxmlformats.org/wordprocessingml/2006/main">
  <w:divs>
    <w:div w:id="1412238515">
      <w:bodyDiv w:val="1"/>
      <w:marLeft w:val="0"/>
      <w:marRight w:val="0"/>
      <w:marTop w:val="0"/>
      <w:marBottom w:val="0"/>
      <w:divBdr>
        <w:top w:val="none" w:sz="0" w:space="0" w:color="auto"/>
        <w:left w:val="none" w:sz="0" w:space="0" w:color="auto"/>
        <w:bottom w:val="none" w:sz="0" w:space="0" w:color="auto"/>
        <w:right w:val="none" w:sz="0" w:space="0" w:color="auto"/>
      </w:divBdr>
    </w:div>
    <w:div w:id="1426538125">
      <w:bodyDiv w:val="1"/>
      <w:marLeft w:val="0"/>
      <w:marRight w:val="0"/>
      <w:marTop w:val="0"/>
      <w:marBottom w:val="0"/>
      <w:divBdr>
        <w:top w:val="none" w:sz="0" w:space="0" w:color="auto"/>
        <w:left w:val="none" w:sz="0" w:space="0" w:color="auto"/>
        <w:bottom w:val="none" w:sz="0" w:space="0" w:color="auto"/>
        <w:right w:val="none" w:sz="0" w:space="0" w:color="auto"/>
      </w:divBdr>
    </w:div>
    <w:div w:id="1730877647">
      <w:bodyDiv w:val="1"/>
      <w:marLeft w:val="0"/>
      <w:marRight w:val="0"/>
      <w:marTop w:val="0"/>
      <w:marBottom w:val="0"/>
      <w:divBdr>
        <w:top w:val="none" w:sz="0" w:space="0" w:color="auto"/>
        <w:left w:val="none" w:sz="0" w:space="0" w:color="auto"/>
        <w:bottom w:val="none" w:sz="0" w:space="0" w:color="auto"/>
        <w:right w:val="none" w:sz="0" w:space="0" w:color="auto"/>
      </w:divBdr>
    </w:div>
    <w:div w:id="18046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hyperlink" Target="http://www.kirovsklenobl.ru" TargetMode="External"/><Relationship Id="rId3" Type="http://schemas.openxmlformats.org/officeDocument/2006/relationships/styles" Target="styles.xml"/><Relationship Id="rId21" Type="http://schemas.openxmlformats.org/officeDocument/2006/relationships/hyperlink" Target="mailto:adm_kirovsk_gor@mail.ru"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mailto:adm_kirovsk_gor@mail.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http://www.kirovsklenobl.ru"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mailto:adm_kirovsk_gor@mail.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http://www.kirovsklenob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003F-9A76-4352-8B79-486EF90B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20138</Words>
  <Characters>114792</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об отсутствии регистрации родителей в ТО ФСС в качестве страхователей и</vt:lpstr>
      <vt:lpstr>    сведения об опеке и родительских правах (при технической реализации);</vt:lpstr>
      <vt:lpstr>    7) в органе Федеральной налоговой службы:</vt:lpstr>
      <vt:lpstr>    сведения о выплатах и об иных вознаграждениях, выплаченных в пользу ФЛ, по плате</vt:lpstr>
      <vt:lpstr>    информация о суммах выплаченных физическому лицу процентов по вкладам по запросу</vt:lpstr>
      <vt:lpstr>    сведения 2-НДФЛ;</vt:lpstr>
      <vt:lpstr>    сведения об ИНН физического лица на основании полных паспортных данных по единич</vt:lpstr>
      <vt:lpstr>    8) в органе Федеральной службы судебных приставов:</vt:lpstr>
      <vt:lpstr>    сведения о нахождении должника по алиментным обязательствам в исполнительно-проц</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10) в Фонде социального страхования:</vt:lpstr>
      <vt:lpstr>    документы (сведения) о сумме выплат застрахованному лицу;</vt:lpstr>
      <vt:lpstr>    11)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vector>
  </TitlesOfParts>
  <Company/>
  <LinksUpToDate>false</LinksUpToDate>
  <CharactersWithSpaces>134661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2022-12-29T12:11:00Z</dcterms:created>
  <dcterms:modified xsi:type="dcterms:W3CDTF">2022-12-29T12:11:00Z</dcterms:modified>
</cp:coreProperties>
</file>